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A76B7" w14:textId="77777777" w:rsidR="003C7A56" w:rsidRPr="003C7A56" w:rsidRDefault="003C7A56" w:rsidP="003C7A56">
      <w:pPr>
        <w:widowControl w:val="0"/>
        <w:tabs>
          <w:tab w:val="left" w:pos="512"/>
          <w:tab w:val="center" w:pos="4320"/>
        </w:tabs>
        <w:autoSpaceDE w:val="0"/>
        <w:autoSpaceDN w:val="0"/>
        <w:adjustRightInd w:val="0"/>
        <w:rPr>
          <w:rFonts w:ascii="Verdana" w:hAnsi="Verdana" w:cs="Verdana"/>
          <w:sz w:val="36"/>
          <w:szCs w:val="36"/>
        </w:rPr>
      </w:pPr>
      <w:r>
        <w:rPr>
          <w:rFonts w:ascii="Verdana" w:hAnsi="Verdana" w:cs="Verdana"/>
          <w:sz w:val="36"/>
          <w:szCs w:val="36"/>
        </w:rPr>
        <w:tab/>
      </w:r>
      <w:r w:rsidRPr="003C7A56">
        <w:rPr>
          <w:rFonts w:ascii="Verdana" w:hAnsi="Verdana" w:cs="Verdana"/>
          <w:sz w:val="36"/>
          <w:szCs w:val="36"/>
        </w:rPr>
        <w:t xml:space="preserve">What </w:t>
      </w:r>
      <w:r w:rsidR="00A95691">
        <w:rPr>
          <w:rFonts w:ascii="Verdana" w:hAnsi="Verdana" w:cs="Verdana"/>
          <w:sz w:val="36"/>
          <w:szCs w:val="36"/>
        </w:rPr>
        <w:t>are</w:t>
      </w:r>
      <w:r w:rsidR="00A95691" w:rsidRPr="003C7A56">
        <w:rPr>
          <w:rFonts w:ascii="Verdana" w:hAnsi="Verdana" w:cs="Verdana"/>
          <w:sz w:val="36"/>
          <w:szCs w:val="36"/>
        </w:rPr>
        <w:t xml:space="preserve"> </w:t>
      </w:r>
      <w:r w:rsidR="00D3750A">
        <w:rPr>
          <w:rFonts w:ascii="Verdana" w:hAnsi="Verdana" w:cs="Verdana"/>
          <w:sz w:val="36"/>
          <w:szCs w:val="36"/>
        </w:rPr>
        <w:t xml:space="preserve">lab </w:t>
      </w:r>
      <w:r w:rsidRPr="003C7A56">
        <w:rPr>
          <w:rFonts w:ascii="Verdana" w:hAnsi="Verdana" w:cs="Verdana"/>
          <w:sz w:val="36"/>
          <w:szCs w:val="36"/>
        </w:rPr>
        <w:t>order</w:t>
      </w:r>
      <w:r w:rsidR="00A95691">
        <w:rPr>
          <w:rFonts w:ascii="Verdana" w:hAnsi="Verdana" w:cs="Verdana"/>
          <w:sz w:val="36"/>
          <w:szCs w:val="36"/>
        </w:rPr>
        <w:t>s</w:t>
      </w:r>
      <w:r w:rsidRPr="003C7A56">
        <w:rPr>
          <w:rFonts w:ascii="Verdana" w:hAnsi="Verdana" w:cs="Verdana"/>
          <w:sz w:val="36"/>
          <w:szCs w:val="36"/>
        </w:rPr>
        <w:t xml:space="preserve"> costing you?</w:t>
      </w:r>
    </w:p>
    <w:p w14:paraId="2F8919D5" w14:textId="77777777" w:rsidR="003C7A56" w:rsidRDefault="003C7A56" w:rsidP="00F673FA">
      <w:pPr>
        <w:widowControl w:val="0"/>
        <w:autoSpaceDE w:val="0"/>
        <w:autoSpaceDN w:val="0"/>
        <w:adjustRightInd w:val="0"/>
        <w:rPr>
          <w:rFonts w:ascii="Verdana" w:hAnsi="Verdana" w:cs="Verdana"/>
        </w:rPr>
      </w:pPr>
    </w:p>
    <w:p w14:paraId="39B0C191" w14:textId="77777777" w:rsidR="00A32429" w:rsidRDefault="00A32429" w:rsidP="007E7E13">
      <w:pPr>
        <w:widowControl w:val="0"/>
        <w:autoSpaceDE w:val="0"/>
        <w:autoSpaceDN w:val="0"/>
        <w:adjustRightInd w:val="0"/>
        <w:rPr>
          <w:rFonts w:ascii="Verdana" w:hAnsi="Verdana" w:cs="Verdana"/>
        </w:rPr>
      </w:pPr>
    </w:p>
    <w:p w14:paraId="4CFEB290" w14:textId="77777777" w:rsidR="00DB027E" w:rsidRDefault="00DB027E" w:rsidP="00CD1B87">
      <w:pPr>
        <w:widowControl w:val="0"/>
        <w:autoSpaceDE w:val="0"/>
        <w:autoSpaceDN w:val="0"/>
        <w:adjustRightInd w:val="0"/>
        <w:rPr>
          <w:rFonts w:ascii="Verdana" w:hAnsi="Verdana" w:cs="Verdana"/>
        </w:rPr>
      </w:pPr>
      <w:r>
        <w:rPr>
          <w:rFonts w:ascii="Verdana" w:hAnsi="Verdana" w:cs="Verdana"/>
        </w:rPr>
        <w:t>Almost two percent</w:t>
      </w:r>
      <w:r w:rsidR="00462B8B" w:rsidRPr="0034003C">
        <w:rPr>
          <w:rFonts w:ascii="Verdana" w:hAnsi="Verdana" w:cs="Verdana"/>
          <w:vertAlign w:val="superscript"/>
        </w:rPr>
        <w:t>1</w:t>
      </w:r>
      <w:r>
        <w:rPr>
          <w:rFonts w:ascii="Verdana" w:hAnsi="Verdana" w:cs="Verdana"/>
        </w:rPr>
        <w:t xml:space="preserve"> of </w:t>
      </w:r>
      <w:r w:rsidR="00341D1B">
        <w:rPr>
          <w:rFonts w:ascii="Verdana" w:hAnsi="Verdana" w:cs="Verdana"/>
        </w:rPr>
        <w:t>the 2 billion</w:t>
      </w:r>
      <w:r w:rsidR="00462B8B" w:rsidRPr="0034003C">
        <w:rPr>
          <w:rFonts w:ascii="Verdana" w:hAnsi="Verdana" w:cs="Verdana"/>
          <w:vertAlign w:val="superscript"/>
        </w:rPr>
        <w:t>2</w:t>
      </w:r>
      <w:r w:rsidR="00CA08D5" w:rsidRPr="00CA08D5">
        <w:rPr>
          <w:rFonts w:ascii="Verdana" w:hAnsi="Verdana" w:cs="Verdana"/>
          <w:vertAlign w:val="superscript"/>
        </w:rPr>
        <w:t>, 3</w:t>
      </w:r>
      <w:r w:rsidRPr="0034003C">
        <w:rPr>
          <w:rFonts w:ascii="Verdana" w:hAnsi="Verdana" w:cs="Verdana"/>
          <w:vertAlign w:val="superscript"/>
        </w:rPr>
        <w:t xml:space="preserve"> </w:t>
      </w:r>
      <w:r>
        <w:rPr>
          <w:rFonts w:ascii="Verdana" w:hAnsi="Verdana" w:cs="Verdana"/>
        </w:rPr>
        <w:t xml:space="preserve">test requisitions that </w:t>
      </w:r>
      <w:r w:rsidR="004151B9">
        <w:rPr>
          <w:rFonts w:ascii="Verdana" w:hAnsi="Verdana" w:cs="Verdana"/>
        </w:rPr>
        <w:t>laboratories</w:t>
      </w:r>
      <w:r>
        <w:rPr>
          <w:rFonts w:ascii="Verdana" w:hAnsi="Verdana" w:cs="Verdana"/>
        </w:rPr>
        <w:t xml:space="preserve"> receive </w:t>
      </w:r>
      <w:r w:rsidR="00475422">
        <w:rPr>
          <w:rFonts w:ascii="Verdana" w:hAnsi="Verdana" w:cs="Verdana"/>
        </w:rPr>
        <w:t xml:space="preserve">annually </w:t>
      </w:r>
      <w:r>
        <w:rPr>
          <w:rFonts w:ascii="Verdana" w:hAnsi="Verdana" w:cs="Verdana"/>
        </w:rPr>
        <w:t xml:space="preserve">lack </w:t>
      </w:r>
      <w:r w:rsidR="00B63096">
        <w:rPr>
          <w:rFonts w:ascii="Verdana" w:hAnsi="Verdana" w:cs="Verdana"/>
        </w:rPr>
        <w:t xml:space="preserve">the </w:t>
      </w:r>
      <w:r>
        <w:rPr>
          <w:rFonts w:ascii="Verdana" w:hAnsi="Verdana" w:cs="Verdana"/>
        </w:rPr>
        <w:t xml:space="preserve">basic information </w:t>
      </w:r>
      <w:r w:rsidR="00B63096">
        <w:rPr>
          <w:rFonts w:ascii="Verdana" w:hAnsi="Verdana" w:cs="Verdana"/>
        </w:rPr>
        <w:t xml:space="preserve">that </w:t>
      </w:r>
      <w:r w:rsidR="00B81FC1">
        <w:rPr>
          <w:rFonts w:ascii="Verdana" w:hAnsi="Verdana" w:cs="Verdana"/>
        </w:rPr>
        <w:t>technologists</w:t>
      </w:r>
      <w:r w:rsidR="00B63096">
        <w:rPr>
          <w:rFonts w:ascii="Verdana" w:hAnsi="Verdana" w:cs="Verdana"/>
        </w:rPr>
        <w:t xml:space="preserve"> </w:t>
      </w:r>
      <w:r w:rsidR="004C782F">
        <w:rPr>
          <w:rFonts w:ascii="Verdana" w:hAnsi="Verdana" w:cs="Verdana"/>
        </w:rPr>
        <w:t>require t</w:t>
      </w:r>
      <w:r>
        <w:rPr>
          <w:rFonts w:ascii="Verdana" w:hAnsi="Verdana" w:cs="Verdana"/>
        </w:rPr>
        <w:t xml:space="preserve">o </w:t>
      </w:r>
      <w:r w:rsidR="00CA08D5">
        <w:rPr>
          <w:rFonts w:ascii="Verdana" w:hAnsi="Verdana" w:cs="Verdana"/>
        </w:rPr>
        <w:t>perform laboratory</w:t>
      </w:r>
      <w:r w:rsidR="004151B9">
        <w:rPr>
          <w:rFonts w:ascii="Verdana" w:hAnsi="Verdana" w:cs="Verdana"/>
        </w:rPr>
        <w:t xml:space="preserve"> </w:t>
      </w:r>
      <w:r>
        <w:rPr>
          <w:rFonts w:ascii="Verdana" w:hAnsi="Verdana" w:cs="Verdana"/>
        </w:rPr>
        <w:t xml:space="preserve">tests. </w:t>
      </w:r>
      <w:r w:rsidR="00D25AB2">
        <w:rPr>
          <w:rFonts w:ascii="Verdana" w:hAnsi="Verdana" w:cs="Verdana"/>
        </w:rPr>
        <w:t>(</w:t>
      </w:r>
      <w:r w:rsidR="00CA08D5">
        <w:rPr>
          <w:rFonts w:ascii="Verdana" w:hAnsi="Verdana" w:cs="Verdana"/>
        </w:rPr>
        <w:t>See</w:t>
      </w:r>
      <w:r w:rsidR="00D25AB2">
        <w:rPr>
          <w:rFonts w:ascii="Verdana" w:hAnsi="Verdana" w:cs="Verdana"/>
        </w:rPr>
        <w:t xml:space="preserve"> box)</w:t>
      </w:r>
      <w:r w:rsidR="004C782F">
        <w:rPr>
          <w:rFonts w:ascii="Verdana" w:hAnsi="Verdana" w:cs="Verdana"/>
        </w:rPr>
        <w:t xml:space="preserve"> </w:t>
      </w:r>
      <w:r w:rsidR="00A95691" w:rsidRPr="00CA08D5">
        <w:rPr>
          <w:rFonts w:ascii="Verdana" w:hAnsi="Verdana"/>
        </w:rPr>
        <w:t>This lack of attention to detail delays therapy and costs the medical community millions of dollars each year.</w:t>
      </w:r>
      <w:r w:rsidR="00A95691">
        <w:t xml:space="preserve"> </w:t>
      </w:r>
      <w:r w:rsidR="004C782F">
        <w:rPr>
          <w:rFonts w:ascii="Verdana" w:hAnsi="Verdana" w:cs="Verdana"/>
        </w:rPr>
        <w:t xml:space="preserve">A </w:t>
      </w:r>
      <w:r w:rsidR="007D0FF3">
        <w:rPr>
          <w:rFonts w:ascii="Verdana" w:hAnsi="Verdana" w:cs="Verdana"/>
        </w:rPr>
        <w:t>Q-PROBES</w:t>
      </w:r>
      <w:r w:rsidR="00CD1B87">
        <w:rPr>
          <w:rFonts w:ascii="Verdana" w:hAnsi="Verdana" w:cs="Verdana"/>
        </w:rPr>
        <w:t>™</w:t>
      </w:r>
      <w:r w:rsidR="007D0FF3">
        <w:rPr>
          <w:rFonts w:ascii="Verdana" w:hAnsi="Verdana" w:cs="Verdana"/>
        </w:rPr>
        <w:t xml:space="preserve"> </w:t>
      </w:r>
      <w:r w:rsidR="004C782F">
        <w:rPr>
          <w:rFonts w:ascii="Verdana" w:hAnsi="Verdana" w:cs="Verdana"/>
        </w:rPr>
        <w:t>study performed by the College of American Pathologists showed that t</w:t>
      </w:r>
      <w:r w:rsidR="005D6719">
        <w:rPr>
          <w:rFonts w:ascii="Verdana" w:hAnsi="Verdana" w:cs="Verdana"/>
        </w:rPr>
        <w:t xml:space="preserve">wo out of every three of these requisitions fail to specify </w:t>
      </w:r>
      <w:r w:rsidR="00D3750A">
        <w:rPr>
          <w:rFonts w:ascii="Verdana" w:hAnsi="Verdana" w:cs="Verdana"/>
        </w:rPr>
        <w:t xml:space="preserve">what </w:t>
      </w:r>
      <w:r w:rsidR="005D6719">
        <w:rPr>
          <w:rFonts w:ascii="Verdana" w:hAnsi="Verdana" w:cs="Verdana"/>
        </w:rPr>
        <w:t>test</w:t>
      </w:r>
      <w:r w:rsidR="00484B68">
        <w:rPr>
          <w:rFonts w:ascii="Verdana" w:hAnsi="Verdana" w:cs="Verdana"/>
        </w:rPr>
        <w:t xml:space="preserve">s </w:t>
      </w:r>
      <w:r w:rsidR="00D3750A">
        <w:rPr>
          <w:rFonts w:ascii="Verdana" w:hAnsi="Verdana" w:cs="Verdana"/>
        </w:rPr>
        <w:t>physicians wanted the lab</w:t>
      </w:r>
      <w:r w:rsidR="007D0FF3">
        <w:rPr>
          <w:rFonts w:ascii="Verdana" w:hAnsi="Verdana" w:cs="Verdana"/>
        </w:rPr>
        <w:t>oratory</w:t>
      </w:r>
      <w:r w:rsidR="00D3750A">
        <w:rPr>
          <w:rFonts w:ascii="Verdana" w:hAnsi="Verdana" w:cs="Verdana"/>
        </w:rPr>
        <w:t xml:space="preserve"> to perform</w:t>
      </w:r>
      <w:ins w:id="0" w:author="bblond" w:date="2015-09-29T10:48:00Z">
        <w:r w:rsidR="007D0FF3">
          <w:rPr>
            <w:rFonts w:ascii="Verdana" w:hAnsi="Verdana" w:cs="Verdana"/>
          </w:rPr>
          <w:t>,</w:t>
        </w:r>
      </w:ins>
      <w:r w:rsidR="00D3750A">
        <w:rPr>
          <w:rFonts w:ascii="Verdana" w:hAnsi="Verdana" w:cs="Verdana"/>
        </w:rPr>
        <w:t xml:space="preserve"> </w:t>
      </w:r>
      <w:r w:rsidR="00484B68">
        <w:rPr>
          <w:rFonts w:ascii="Verdana" w:hAnsi="Verdana" w:cs="Verdana"/>
        </w:rPr>
        <w:t xml:space="preserve">or </w:t>
      </w:r>
      <w:r w:rsidR="004472E1">
        <w:rPr>
          <w:rFonts w:ascii="Verdana" w:hAnsi="Verdana" w:cs="Verdana"/>
        </w:rPr>
        <w:t xml:space="preserve">even </w:t>
      </w:r>
      <w:r w:rsidR="0034003C">
        <w:rPr>
          <w:rFonts w:ascii="Verdana" w:hAnsi="Verdana" w:cs="Verdana"/>
        </w:rPr>
        <w:t xml:space="preserve">the </w:t>
      </w:r>
      <w:r w:rsidR="00D3750A">
        <w:rPr>
          <w:rFonts w:ascii="Verdana" w:hAnsi="Verdana" w:cs="Verdana"/>
        </w:rPr>
        <w:t>patient diagnoses that necessitated the testing</w:t>
      </w:r>
      <w:r w:rsidR="004472E1">
        <w:rPr>
          <w:rFonts w:ascii="Verdana" w:hAnsi="Verdana" w:cs="Verdana"/>
        </w:rPr>
        <w:t xml:space="preserve"> in the first place</w:t>
      </w:r>
      <w:r w:rsidR="00D3750A">
        <w:rPr>
          <w:rFonts w:ascii="Verdana" w:hAnsi="Verdana" w:cs="Verdana"/>
        </w:rPr>
        <w:t xml:space="preserve">. </w:t>
      </w:r>
      <w:r w:rsidR="004472E1">
        <w:rPr>
          <w:rFonts w:ascii="Verdana" w:hAnsi="Verdana" w:cs="Verdana"/>
        </w:rPr>
        <w:t xml:space="preserve">Further, </w:t>
      </w:r>
      <w:r w:rsidR="004C782F">
        <w:rPr>
          <w:rFonts w:ascii="Verdana" w:hAnsi="Verdana" w:cs="Verdana"/>
        </w:rPr>
        <w:t>o</w:t>
      </w:r>
      <w:r w:rsidR="005D6719">
        <w:rPr>
          <w:rFonts w:ascii="Verdana" w:hAnsi="Verdana" w:cs="Verdana"/>
        </w:rPr>
        <w:t xml:space="preserve">ne in every six outpatients </w:t>
      </w:r>
      <w:proofErr w:type="gramStart"/>
      <w:r w:rsidR="004151B9">
        <w:rPr>
          <w:rFonts w:ascii="Verdana" w:hAnsi="Verdana" w:cs="Verdana"/>
        </w:rPr>
        <w:t>arrive</w:t>
      </w:r>
      <w:proofErr w:type="gramEnd"/>
      <w:r w:rsidR="004151B9">
        <w:rPr>
          <w:rFonts w:ascii="Verdana" w:hAnsi="Verdana" w:cs="Verdana"/>
        </w:rPr>
        <w:t xml:space="preserve"> at </w:t>
      </w:r>
      <w:r w:rsidR="004472E1">
        <w:rPr>
          <w:rFonts w:ascii="Verdana" w:hAnsi="Verdana" w:cs="Verdana"/>
        </w:rPr>
        <w:t xml:space="preserve">laboratory </w:t>
      </w:r>
      <w:r w:rsidR="005D6719">
        <w:rPr>
          <w:rFonts w:ascii="Verdana" w:hAnsi="Verdana" w:cs="Verdana"/>
        </w:rPr>
        <w:t xml:space="preserve">collection stations without any orders at all. </w:t>
      </w:r>
    </w:p>
    <w:p w14:paraId="621524D0" w14:textId="77777777" w:rsidR="009567A1" w:rsidRDefault="005D6719" w:rsidP="007E7E13">
      <w:pPr>
        <w:widowControl w:val="0"/>
        <w:autoSpaceDE w:val="0"/>
        <w:autoSpaceDN w:val="0"/>
        <w:adjustRightInd w:val="0"/>
        <w:rPr>
          <w:rFonts w:ascii="Verdana" w:hAnsi="Verdana" w:cs="Verdana"/>
        </w:rPr>
      </w:pPr>
      <w:r w:rsidRPr="00131BC6">
        <w:rPr>
          <w:rFonts w:ascii="Verdana" w:hAnsi="Verdana" w:cs="Verdana"/>
          <w:noProof/>
        </w:rPr>
        <mc:AlternateContent>
          <mc:Choice Requires="wps">
            <w:drawing>
              <wp:anchor distT="0" distB="0" distL="114300" distR="114300" simplePos="0" relativeHeight="251659264" behindDoc="0" locked="0" layoutInCell="1" allowOverlap="1" wp14:anchorId="41F7045E" wp14:editId="3C6F5F1E">
                <wp:simplePos x="0" y="0"/>
                <wp:positionH relativeFrom="column">
                  <wp:posOffset>-5080</wp:posOffset>
                </wp:positionH>
                <wp:positionV relativeFrom="paragraph">
                  <wp:posOffset>133985</wp:posOffset>
                </wp:positionV>
                <wp:extent cx="5371465" cy="1595120"/>
                <wp:effectExtent l="0" t="0" r="13335" b="30480"/>
                <wp:wrapSquare wrapText="bothSides"/>
                <wp:docPr id="1" name="Text Box 1"/>
                <wp:cNvGraphicFramePr/>
                <a:graphic xmlns:a="http://schemas.openxmlformats.org/drawingml/2006/main">
                  <a:graphicData uri="http://schemas.microsoft.com/office/word/2010/wordprocessingShape">
                    <wps:wsp>
                      <wps:cNvSpPr txBox="1"/>
                      <wps:spPr>
                        <a:xfrm>
                          <a:off x="0" y="0"/>
                          <a:ext cx="5371465" cy="1595120"/>
                        </a:xfrm>
                        <a:prstGeom prst="rect">
                          <a:avLst/>
                        </a:prstGeom>
                        <a:solidFill>
                          <a:schemeClr val="accent3">
                            <a:lumMod val="20000"/>
                            <a:lumOff val="80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8378F8C" w14:textId="77777777" w:rsidR="009E75ED" w:rsidRPr="00131BC6" w:rsidRDefault="009E75ED" w:rsidP="00131BC6">
                            <w:pPr>
                              <w:jc w:val="center"/>
                              <w:rPr>
                                <w:rFonts w:ascii="Verdana" w:hAnsi="Verdana" w:cs="Verdana"/>
                                <w:b/>
                              </w:rPr>
                            </w:pPr>
                            <w:r w:rsidRPr="00131BC6">
                              <w:rPr>
                                <w:rFonts w:ascii="Verdana" w:hAnsi="Verdana" w:cs="Verdana"/>
                                <w:b/>
                              </w:rPr>
                              <w:t xml:space="preserve">Minimal information </w:t>
                            </w:r>
                            <w:r>
                              <w:rPr>
                                <w:rFonts w:ascii="Verdana" w:hAnsi="Verdana" w:cs="Verdana"/>
                                <w:b/>
                              </w:rPr>
                              <w:t>required on</w:t>
                            </w:r>
                            <w:r w:rsidRPr="00131BC6">
                              <w:rPr>
                                <w:rFonts w:ascii="Verdana" w:hAnsi="Verdana" w:cs="Verdana"/>
                                <w:b/>
                              </w:rPr>
                              <w:t xml:space="preserve"> laboratory test requisitions</w:t>
                            </w:r>
                          </w:p>
                          <w:p w14:paraId="068ADE68" w14:textId="77777777" w:rsidR="009E75ED" w:rsidRDefault="009E75ED" w:rsidP="00DB027E">
                            <w:pPr>
                              <w:rPr>
                                <w:rFonts w:ascii="Verdana" w:hAnsi="Verdana" w:cs="Verdana"/>
                              </w:rPr>
                            </w:pPr>
                          </w:p>
                          <w:p w14:paraId="1882FF98" w14:textId="77777777" w:rsidR="009E75ED" w:rsidRPr="00131BC6" w:rsidRDefault="009E75ED" w:rsidP="00131BC6">
                            <w:pPr>
                              <w:pStyle w:val="ListParagraph"/>
                              <w:numPr>
                                <w:ilvl w:val="0"/>
                                <w:numId w:val="3"/>
                              </w:numPr>
                              <w:spacing w:line="360" w:lineRule="auto"/>
                            </w:pPr>
                            <w:r w:rsidRPr="00DB027E">
                              <w:rPr>
                                <w:rFonts w:ascii="Verdana" w:hAnsi="Verdana" w:cs="Verdana"/>
                              </w:rPr>
                              <w:t>T</w:t>
                            </w:r>
                            <w:r w:rsidRPr="00131BC6">
                              <w:rPr>
                                <w:rFonts w:ascii="Verdana" w:hAnsi="Verdana" w:cs="Verdana"/>
                              </w:rPr>
                              <w:t>est name or code</w:t>
                            </w:r>
                          </w:p>
                          <w:p w14:paraId="74942C74" w14:textId="77777777" w:rsidR="009E75ED" w:rsidRPr="00131BC6" w:rsidRDefault="009E75ED" w:rsidP="00131BC6">
                            <w:pPr>
                              <w:pStyle w:val="ListParagraph"/>
                              <w:numPr>
                                <w:ilvl w:val="0"/>
                                <w:numId w:val="3"/>
                              </w:numPr>
                              <w:spacing w:line="360" w:lineRule="auto"/>
                            </w:pPr>
                            <w:r w:rsidRPr="00DB027E">
                              <w:rPr>
                                <w:rFonts w:ascii="Verdana" w:hAnsi="Verdana" w:cs="Verdana"/>
                              </w:rPr>
                              <w:t>ICD D</w:t>
                            </w:r>
                            <w:r w:rsidRPr="00131BC6">
                              <w:rPr>
                                <w:rFonts w:ascii="Verdana" w:hAnsi="Verdana" w:cs="Verdana"/>
                              </w:rPr>
                              <w:t xml:space="preserve">iagnostic code </w:t>
                            </w:r>
                          </w:p>
                          <w:p w14:paraId="737A4DDB" w14:textId="77777777" w:rsidR="009E75ED" w:rsidRPr="00131BC6" w:rsidRDefault="009E75ED" w:rsidP="00131BC6">
                            <w:pPr>
                              <w:pStyle w:val="ListParagraph"/>
                              <w:numPr>
                                <w:ilvl w:val="0"/>
                                <w:numId w:val="3"/>
                              </w:numPr>
                              <w:spacing w:line="360" w:lineRule="auto"/>
                            </w:pPr>
                            <w:r>
                              <w:rPr>
                                <w:rFonts w:ascii="Verdana" w:hAnsi="Verdana" w:cs="Verdana"/>
                              </w:rPr>
                              <w:t xml:space="preserve">Patient </w:t>
                            </w:r>
                            <w:r w:rsidRPr="00131BC6">
                              <w:rPr>
                                <w:rFonts w:ascii="Verdana" w:hAnsi="Verdana" w:cs="Verdana"/>
                              </w:rPr>
                              <w:t>identification</w:t>
                            </w:r>
                          </w:p>
                          <w:p w14:paraId="3609C42B" w14:textId="77777777" w:rsidR="009E75ED" w:rsidRDefault="009E75ED" w:rsidP="00131BC6">
                            <w:pPr>
                              <w:pStyle w:val="ListParagraph"/>
                              <w:numPr>
                                <w:ilvl w:val="0"/>
                                <w:numId w:val="3"/>
                              </w:numPr>
                              <w:spacing w:line="360" w:lineRule="auto"/>
                            </w:pPr>
                            <w:r>
                              <w:rPr>
                                <w:rFonts w:ascii="Verdana" w:hAnsi="Verdana" w:cs="Verdana"/>
                              </w:rPr>
                              <w:t>Physician identification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pt;margin-top:10.55pt;width:422.95pt;height:125.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" fillcolor="#eaf1dd [662]" strokecolor="black [3200]" strokeweight="2pt">
                <v:textbox>
                  <w:txbxContent>
                    <w:p w14:paraId="78378F8C" w14:textId="77777777" w:rsidR="009E75ED" w:rsidRPr="00131BC6" w:rsidRDefault="009E75ED" w:rsidP="00131BC6">
                      <w:pPr>
                        <w:jc w:val="center"/>
                        <w:rPr>
                          <w:rFonts w:ascii="Verdana" w:hAnsi="Verdana" w:cs="Verdana"/>
                          <w:b/>
                        </w:rPr>
                      </w:pPr>
                      <w:r w:rsidRPr="00131BC6">
                        <w:rPr>
                          <w:rFonts w:ascii="Verdana" w:hAnsi="Verdana" w:cs="Verdana"/>
                          <w:b/>
                        </w:rPr>
                        <w:t xml:space="preserve">Minimal information </w:t>
                      </w:r>
                      <w:r>
                        <w:rPr>
                          <w:rFonts w:ascii="Verdana" w:hAnsi="Verdana" w:cs="Verdana"/>
                          <w:b/>
                        </w:rPr>
                        <w:t>required on</w:t>
                      </w:r>
                      <w:r w:rsidRPr="00131BC6">
                        <w:rPr>
                          <w:rFonts w:ascii="Verdana" w:hAnsi="Verdana" w:cs="Verdana"/>
                          <w:b/>
                        </w:rPr>
                        <w:t xml:space="preserve"> laboratory test requisitions</w:t>
                      </w:r>
                    </w:p>
                    <w:p w14:paraId="068ADE68" w14:textId="77777777" w:rsidR="009E75ED" w:rsidRDefault="009E75ED" w:rsidP="00DB027E">
                      <w:pPr>
                        <w:rPr>
                          <w:rFonts w:ascii="Verdana" w:hAnsi="Verdana" w:cs="Verdana"/>
                        </w:rPr>
                      </w:pPr>
                    </w:p>
                    <w:p w14:paraId="1882FF98" w14:textId="77777777" w:rsidR="009E75ED" w:rsidRPr="00131BC6" w:rsidRDefault="009E75ED" w:rsidP="00131BC6">
                      <w:pPr>
                        <w:pStyle w:val="ListParagraph"/>
                        <w:numPr>
                          <w:ilvl w:val="0"/>
                          <w:numId w:val="3"/>
                        </w:numPr>
                        <w:spacing w:line="360" w:lineRule="auto"/>
                      </w:pPr>
                      <w:r w:rsidRPr="00DB027E">
                        <w:rPr>
                          <w:rFonts w:ascii="Verdana" w:hAnsi="Verdana" w:cs="Verdana"/>
                        </w:rPr>
                        <w:t>T</w:t>
                      </w:r>
                      <w:r w:rsidRPr="00131BC6">
                        <w:rPr>
                          <w:rFonts w:ascii="Verdana" w:hAnsi="Verdana" w:cs="Verdana"/>
                        </w:rPr>
                        <w:t>est name or code</w:t>
                      </w:r>
                    </w:p>
                    <w:p w14:paraId="74942C74" w14:textId="77777777" w:rsidR="009E75ED" w:rsidRPr="00131BC6" w:rsidRDefault="009E75ED" w:rsidP="00131BC6">
                      <w:pPr>
                        <w:pStyle w:val="ListParagraph"/>
                        <w:numPr>
                          <w:ilvl w:val="0"/>
                          <w:numId w:val="3"/>
                        </w:numPr>
                        <w:spacing w:line="360" w:lineRule="auto"/>
                      </w:pPr>
                      <w:r w:rsidRPr="00DB027E">
                        <w:rPr>
                          <w:rFonts w:ascii="Verdana" w:hAnsi="Verdana" w:cs="Verdana"/>
                        </w:rPr>
                        <w:t>ICD D</w:t>
                      </w:r>
                      <w:r w:rsidRPr="00131BC6">
                        <w:rPr>
                          <w:rFonts w:ascii="Verdana" w:hAnsi="Verdana" w:cs="Verdana"/>
                        </w:rPr>
                        <w:t xml:space="preserve">iagnostic code </w:t>
                      </w:r>
                    </w:p>
                    <w:p w14:paraId="737A4DDB" w14:textId="77777777" w:rsidR="009E75ED" w:rsidRPr="00131BC6" w:rsidRDefault="009E75ED" w:rsidP="00131BC6">
                      <w:pPr>
                        <w:pStyle w:val="ListParagraph"/>
                        <w:numPr>
                          <w:ilvl w:val="0"/>
                          <w:numId w:val="3"/>
                        </w:numPr>
                        <w:spacing w:line="360" w:lineRule="auto"/>
                      </w:pPr>
                      <w:r>
                        <w:rPr>
                          <w:rFonts w:ascii="Verdana" w:hAnsi="Verdana" w:cs="Verdana"/>
                        </w:rPr>
                        <w:t xml:space="preserve">Patient </w:t>
                      </w:r>
                      <w:r w:rsidRPr="00131BC6">
                        <w:rPr>
                          <w:rFonts w:ascii="Verdana" w:hAnsi="Verdana" w:cs="Verdana"/>
                        </w:rPr>
                        <w:t>identification</w:t>
                      </w:r>
                    </w:p>
                    <w:p w14:paraId="3609C42B" w14:textId="77777777" w:rsidR="009E75ED" w:rsidRDefault="009E75ED" w:rsidP="00131BC6">
                      <w:pPr>
                        <w:pStyle w:val="ListParagraph"/>
                        <w:numPr>
                          <w:ilvl w:val="0"/>
                          <w:numId w:val="3"/>
                        </w:numPr>
                        <w:spacing w:line="360" w:lineRule="auto"/>
                      </w:pPr>
                      <w:r>
                        <w:rPr>
                          <w:rFonts w:ascii="Verdana" w:hAnsi="Verdana" w:cs="Verdana"/>
                        </w:rPr>
                        <w:t>Physician identification</w:t>
                      </w:r>
                    </w:p>
                  </w:txbxContent>
                </v:textbox>
                <w10:wrap type="square"/>
              </v:shape>
            </w:pict>
          </mc:Fallback>
        </mc:AlternateContent>
      </w:r>
    </w:p>
    <w:p w14:paraId="60322BFB" w14:textId="77777777" w:rsidR="009567A1" w:rsidRDefault="009567A1" w:rsidP="007E7E13">
      <w:pPr>
        <w:widowControl w:val="0"/>
        <w:autoSpaceDE w:val="0"/>
        <w:autoSpaceDN w:val="0"/>
        <w:adjustRightInd w:val="0"/>
        <w:rPr>
          <w:rFonts w:ascii="Verdana" w:hAnsi="Verdana" w:cs="Verdana"/>
        </w:rPr>
      </w:pPr>
    </w:p>
    <w:p w14:paraId="7FCE3603" w14:textId="77777777" w:rsidR="007B5A8C" w:rsidRDefault="009E75ED" w:rsidP="007E7E13">
      <w:pPr>
        <w:widowControl w:val="0"/>
        <w:autoSpaceDE w:val="0"/>
        <w:autoSpaceDN w:val="0"/>
        <w:adjustRightInd w:val="0"/>
        <w:rPr>
          <w:rFonts w:ascii="Verdana" w:hAnsi="Verdana" w:cs="Verdana"/>
          <w:b/>
        </w:rPr>
      </w:pPr>
      <w:r>
        <w:rPr>
          <w:rFonts w:ascii="Verdana" w:hAnsi="Verdana" w:cs="Verdana"/>
          <w:b/>
        </w:rPr>
        <w:t>The consequences for patients</w:t>
      </w:r>
    </w:p>
    <w:p w14:paraId="24FB1EA2" w14:textId="77777777" w:rsidR="009E75ED" w:rsidRDefault="009E75ED" w:rsidP="007E7E13">
      <w:pPr>
        <w:widowControl w:val="0"/>
        <w:autoSpaceDE w:val="0"/>
        <w:autoSpaceDN w:val="0"/>
        <w:adjustRightInd w:val="0"/>
        <w:rPr>
          <w:rFonts w:ascii="Verdana" w:hAnsi="Verdana" w:cs="Verdana"/>
        </w:rPr>
      </w:pPr>
    </w:p>
    <w:p w14:paraId="50D2E4F9" w14:textId="77777777" w:rsidR="00B4375D" w:rsidRDefault="00D253EC" w:rsidP="00B4375D">
      <w:pPr>
        <w:widowControl w:val="0"/>
        <w:autoSpaceDE w:val="0"/>
        <w:autoSpaceDN w:val="0"/>
        <w:adjustRightInd w:val="0"/>
        <w:rPr>
          <w:rFonts w:ascii="Verdana" w:hAnsi="Verdana" w:cs="Verdana"/>
        </w:rPr>
      </w:pPr>
      <w:r>
        <w:rPr>
          <w:rFonts w:ascii="Verdana" w:hAnsi="Verdana" w:cs="Verdana"/>
        </w:rPr>
        <w:t>The CAP study found that laboratory workers sometimes delayed patient testing for upwards of an hour while they tracked down the information that</w:t>
      </w:r>
      <w:r w:rsidR="004472E1">
        <w:rPr>
          <w:rFonts w:ascii="Verdana" w:hAnsi="Verdana" w:cs="Verdana"/>
        </w:rPr>
        <w:t xml:space="preserve"> they required to proceed</w:t>
      </w:r>
      <w:r>
        <w:rPr>
          <w:rFonts w:ascii="Verdana" w:hAnsi="Verdana" w:cs="Verdana"/>
        </w:rPr>
        <w:t>.</w:t>
      </w:r>
      <w:r w:rsidR="004472E1">
        <w:rPr>
          <w:rFonts w:ascii="Verdana" w:hAnsi="Verdana" w:cs="Verdana"/>
        </w:rPr>
        <w:t xml:space="preserve"> In one out of every thousand of these tests, their efforts were unsuccessful and lab</w:t>
      </w:r>
      <w:r w:rsidR="007D0FF3">
        <w:rPr>
          <w:rFonts w:ascii="Verdana" w:hAnsi="Verdana" w:cs="Verdana"/>
        </w:rPr>
        <w:t>oratory</w:t>
      </w:r>
      <w:r w:rsidR="004472E1">
        <w:rPr>
          <w:rFonts w:ascii="Verdana" w:hAnsi="Verdana" w:cs="Verdana"/>
        </w:rPr>
        <w:t xml:space="preserve"> personnel had to abandon testing. </w:t>
      </w:r>
      <w:r w:rsidR="00213D50">
        <w:rPr>
          <w:rFonts w:ascii="Verdana" w:hAnsi="Verdana"/>
          <w:color w:val="000000" w:themeColor="text1"/>
        </w:rPr>
        <w:t xml:space="preserve"> </w:t>
      </w:r>
      <w:r w:rsidR="00B4375D">
        <w:rPr>
          <w:rFonts w:ascii="Verdana" w:hAnsi="Verdana" w:cs="Verdana"/>
        </w:rPr>
        <w:t xml:space="preserve">Worse, some hospitals reported that when they were unable to locate the ordering physicians, their staff completed vacant requisitions by “guessing” at what tests they thought the doctor might want them to perform.  </w:t>
      </w:r>
    </w:p>
    <w:p w14:paraId="45A7002B" w14:textId="77777777" w:rsidR="00B4375D" w:rsidRDefault="00B4375D" w:rsidP="00B4375D">
      <w:pPr>
        <w:widowControl w:val="0"/>
        <w:autoSpaceDE w:val="0"/>
        <w:autoSpaceDN w:val="0"/>
        <w:adjustRightInd w:val="0"/>
        <w:rPr>
          <w:ins w:id="1" w:author="bblond" w:date="2015-09-29T11:00:00Z"/>
          <w:rFonts w:ascii="Verdana" w:hAnsi="Verdana" w:cs="Verdana"/>
        </w:rPr>
      </w:pPr>
    </w:p>
    <w:p w14:paraId="32BE580D" w14:textId="77777777" w:rsidR="00D253EC" w:rsidRDefault="00D253EC" w:rsidP="00172ADC">
      <w:pPr>
        <w:widowControl w:val="0"/>
        <w:autoSpaceDE w:val="0"/>
        <w:autoSpaceDN w:val="0"/>
        <w:adjustRightInd w:val="0"/>
        <w:rPr>
          <w:rFonts w:ascii="Verdana" w:hAnsi="Verdana" w:cs="Verdana"/>
          <w:b/>
        </w:rPr>
      </w:pPr>
      <w:r>
        <w:rPr>
          <w:rFonts w:ascii="Verdana" w:hAnsi="Verdana" w:cs="Verdana"/>
          <w:b/>
        </w:rPr>
        <w:t>Doing the math</w:t>
      </w:r>
    </w:p>
    <w:p w14:paraId="4B44A9D0" w14:textId="77777777" w:rsidR="009C2ACE" w:rsidRDefault="009C2ACE" w:rsidP="00172ADC">
      <w:pPr>
        <w:widowControl w:val="0"/>
        <w:autoSpaceDE w:val="0"/>
        <w:autoSpaceDN w:val="0"/>
        <w:adjustRightInd w:val="0"/>
        <w:rPr>
          <w:rFonts w:ascii="Verdana" w:hAnsi="Verdana" w:cs="Verdana"/>
        </w:rPr>
      </w:pPr>
    </w:p>
    <w:p w14:paraId="24336828" w14:textId="77777777" w:rsidR="00D253EC" w:rsidRDefault="00462B40" w:rsidP="00172ADC">
      <w:pPr>
        <w:widowControl w:val="0"/>
        <w:autoSpaceDE w:val="0"/>
        <w:autoSpaceDN w:val="0"/>
        <w:adjustRightInd w:val="0"/>
        <w:rPr>
          <w:rFonts w:ascii="Verdana" w:hAnsi="Verdana" w:cs="Times"/>
        </w:rPr>
      </w:pPr>
      <w:r w:rsidRPr="00E23312">
        <w:rPr>
          <w:rFonts w:ascii="Verdana" w:hAnsi="Verdana" w:cs="Verdana"/>
        </w:rPr>
        <w:t>According to the</w:t>
      </w:r>
      <w:r w:rsidR="002F2279" w:rsidRPr="00E23312">
        <w:rPr>
          <w:rFonts w:ascii="Verdana" w:hAnsi="Verdana" w:cs="Verdana"/>
        </w:rPr>
        <w:t xml:space="preserve"> </w:t>
      </w:r>
      <w:r w:rsidR="000D6523">
        <w:rPr>
          <w:rFonts w:ascii="Verdana" w:hAnsi="Verdana" w:cs="Times"/>
        </w:rPr>
        <w:t xml:space="preserve">National </w:t>
      </w:r>
      <w:r w:rsidR="007D0FF3">
        <w:rPr>
          <w:rFonts w:ascii="Verdana" w:hAnsi="Verdana" w:cs="Times"/>
        </w:rPr>
        <w:t>I</w:t>
      </w:r>
      <w:r w:rsidR="000D6523">
        <w:rPr>
          <w:rFonts w:ascii="Verdana" w:hAnsi="Verdana" w:cs="Times"/>
        </w:rPr>
        <w:t>nventory of C</w:t>
      </w:r>
      <w:r w:rsidRPr="00E23312">
        <w:rPr>
          <w:rFonts w:ascii="Verdana" w:hAnsi="Verdana" w:cs="Times"/>
        </w:rPr>
        <w:t xml:space="preserve">linical </w:t>
      </w:r>
      <w:r w:rsidR="000D6523">
        <w:rPr>
          <w:rFonts w:ascii="Verdana" w:hAnsi="Verdana" w:cs="Times"/>
        </w:rPr>
        <w:t>Laboratory T</w:t>
      </w:r>
      <w:r w:rsidRPr="00E23312">
        <w:rPr>
          <w:rFonts w:ascii="Verdana" w:hAnsi="Verdana" w:cs="Times"/>
        </w:rPr>
        <w:t xml:space="preserve">esting </w:t>
      </w:r>
      <w:r w:rsidR="000D6523">
        <w:rPr>
          <w:rFonts w:ascii="Verdana" w:hAnsi="Verdana" w:cs="Times"/>
        </w:rPr>
        <w:t>S</w:t>
      </w:r>
      <w:r w:rsidRPr="00E23312">
        <w:rPr>
          <w:rFonts w:ascii="Verdana" w:hAnsi="Verdana" w:cs="Times"/>
        </w:rPr>
        <w:t>ervices</w:t>
      </w:r>
      <w:r w:rsidR="000D6523">
        <w:rPr>
          <w:rFonts w:ascii="Verdana" w:hAnsi="Verdana" w:cs="Times"/>
        </w:rPr>
        <w:t xml:space="preserve">, </w:t>
      </w:r>
      <w:r w:rsidR="00E23312" w:rsidRPr="00E23312">
        <w:rPr>
          <w:rFonts w:ascii="Verdana" w:hAnsi="Verdana" w:cs="Times"/>
        </w:rPr>
        <w:t>over 7</w:t>
      </w:r>
      <w:r w:rsidR="00475422">
        <w:rPr>
          <w:rFonts w:ascii="Verdana" w:hAnsi="Verdana" w:cs="Times"/>
        </w:rPr>
        <w:t>-</w:t>
      </w:r>
      <w:r w:rsidR="003F7F0E">
        <w:rPr>
          <w:rFonts w:ascii="Verdana" w:hAnsi="Verdana" w:cs="Times"/>
        </w:rPr>
        <w:t>8</w:t>
      </w:r>
      <w:r w:rsidR="00E23312" w:rsidRPr="00E23312">
        <w:rPr>
          <w:rFonts w:ascii="Verdana" w:hAnsi="Verdana" w:cs="Times"/>
        </w:rPr>
        <w:t xml:space="preserve"> </w:t>
      </w:r>
      <w:r w:rsidR="00DA0E55">
        <w:rPr>
          <w:rFonts w:ascii="Verdana" w:hAnsi="Verdana" w:cs="Times"/>
        </w:rPr>
        <w:t>b</w:t>
      </w:r>
      <w:r w:rsidR="00E23312" w:rsidRPr="00E23312">
        <w:rPr>
          <w:rFonts w:ascii="Verdana" w:hAnsi="Verdana" w:cs="Times"/>
        </w:rPr>
        <w:t>illion</w:t>
      </w:r>
      <w:r w:rsidR="00EF1A1D">
        <w:rPr>
          <w:rFonts w:ascii="Verdana" w:hAnsi="Verdana" w:cs="Times"/>
        </w:rPr>
        <w:t xml:space="preserve"> </w:t>
      </w:r>
      <w:r w:rsidR="00BC7B4E">
        <w:rPr>
          <w:rFonts w:ascii="Verdana" w:hAnsi="Verdana" w:cs="Times"/>
        </w:rPr>
        <w:t xml:space="preserve">laboratory </w:t>
      </w:r>
      <w:r w:rsidR="00EF1A1D">
        <w:rPr>
          <w:rFonts w:ascii="Verdana" w:hAnsi="Verdana" w:cs="Times"/>
        </w:rPr>
        <w:t xml:space="preserve">tests </w:t>
      </w:r>
      <w:r w:rsidR="00BC7B4E">
        <w:rPr>
          <w:rFonts w:ascii="Verdana" w:hAnsi="Verdana" w:cs="Times"/>
        </w:rPr>
        <w:t xml:space="preserve">are </w:t>
      </w:r>
      <w:r w:rsidR="00EF1A1D">
        <w:rPr>
          <w:rFonts w:ascii="Verdana" w:hAnsi="Verdana" w:cs="Times"/>
        </w:rPr>
        <w:t xml:space="preserve">performed </w:t>
      </w:r>
      <w:r w:rsidR="00BC7B4E">
        <w:rPr>
          <w:rFonts w:ascii="Verdana" w:hAnsi="Verdana" w:cs="Times"/>
        </w:rPr>
        <w:t>yearly</w:t>
      </w:r>
      <w:r w:rsidR="00D253EC">
        <w:rPr>
          <w:rFonts w:ascii="Verdana" w:hAnsi="Verdana" w:cs="Times"/>
        </w:rPr>
        <w:t xml:space="preserve">. </w:t>
      </w:r>
      <w:r w:rsidR="00475422" w:rsidRPr="008819E4">
        <w:rPr>
          <w:rFonts w:ascii="Verdana" w:hAnsi="Verdana" w:cs="Times"/>
          <w:vertAlign w:val="superscript"/>
        </w:rPr>
        <w:t>2</w:t>
      </w:r>
      <w:r w:rsidR="00BC7B4E">
        <w:rPr>
          <w:rFonts w:ascii="Verdana" w:hAnsi="Verdana" w:cs="Times"/>
        </w:rPr>
        <w:t xml:space="preserve"> </w:t>
      </w:r>
      <w:r w:rsidR="00D253EC">
        <w:rPr>
          <w:rFonts w:ascii="Verdana" w:hAnsi="Verdana" w:cs="Times"/>
        </w:rPr>
        <w:t>A</w:t>
      </w:r>
      <w:r w:rsidR="000D6523">
        <w:rPr>
          <w:rFonts w:ascii="Verdana" w:hAnsi="Verdana" w:cs="Times"/>
        </w:rPr>
        <w:t xml:space="preserve"> survey performed by George Washington University School of Public Health determined that on average, a laboratory requisition </w:t>
      </w:r>
      <w:r w:rsidR="00D253EC">
        <w:rPr>
          <w:rFonts w:ascii="Verdana" w:hAnsi="Verdana" w:cs="Times"/>
        </w:rPr>
        <w:t>contains orders for four tests.</w:t>
      </w:r>
      <w:r w:rsidR="00475422" w:rsidRPr="008819E4">
        <w:rPr>
          <w:rFonts w:ascii="Verdana" w:hAnsi="Verdana" w:cs="Times"/>
          <w:vertAlign w:val="superscript"/>
        </w:rPr>
        <w:t>3</w:t>
      </w:r>
      <w:r w:rsidR="00BC7B4E">
        <w:rPr>
          <w:rFonts w:ascii="Verdana" w:hAnsi="Verdana" w:cs="Times"/>
        </w:rPr>
        <w:t xml:space="preserve"> </w:t>
      </w:r>
      <w:proofErr w:type="gramStart"/>
      <w:r w:rsidR="000D6523">
        <w:rPr>
          <w:rFonts w:ascii="Verdana" w:hAnsi="Verdana" w:cs="Times"/>
        </w:rPr>
        <w:t>That</w:t>
      </w:r>
      <w:proofErr w:type="gramEnd"/>
      <w:r w:rsidR="000D6523">
        <w:rPr>
          <w:rFonts w:ascii="Verdana" w:hAnsi="Verdana" w:cs="Times"/>
        </w:rPr>
        <w:t xml:space="preserve"> means that laboratories process about </w:t>
      </w:r>
      <w:r w:rsidR="00475422">
        <w:rPr>
          <w:rFonts w:ascii="Verdana" w:hAnsi="Verdana" w:cs="Times"/>
        </w:rPr>
        <w:t xml:space="preserve">2 billion requisitions </w:t>
      </w:r>
      <w:r w:rsidR="000D6523">
        <w:rPr>
          <w:rFonts w:ascii="Verdana" w:hAnsi="Verdana" w:cs="Times"/>
        </w:rPr>
        <w:t>each year</w:t>
      </w:r>
      <w:r w:rsidR="00475422">
        <w:rPr>
          <w:rFonts w:ascii="Verdana" w:hAnsi="Verdana" w:cs="Times"/>
        </w:rPr>
        <w:t xml:space="preserve">. </w:t>
      </w:r>
    </w:p>
    <w:p w14:paraId="632F86F8" w14:textId="77777777" w:rsidR="00D253EC" w:rsidRDefault="00D253EC" w:rsidP="00172ADC">
      <w:pPr>
        <w:widowControl w:val="0"/>
        <w:autoSpaceDE w:val="0"/>
        <w:autoSpaceDN w:val="0"/>
        <w:adjustRightInd w:val="0"/>
        <w:rPr>
          <w:rFonts w:ascii="Verdana" w:hAnsi="Verdana" w:cs="Times"/>
        </w:rPr>
      </w:pPr>
    </w:p>
    <w:p w14:paraId="3159BA07" w14:textId="393DD796" w:rsidR="00BC7B4E" w:rsidRDefault="00BC7B4E" w:rsidP="00172ADC">
      <w:pPr>
        <w:widowControl w:val="0"/>
        <w:autoSpaceDE w:val="0"/>
        <w:autoSpaceDN w:val="0"/>
        <w:adjustRightInd w:val="0"/>
        <w:rPr>
          <w:rFonts w:ascii="Verdana" w:hAnsi="Verdana" w:cs="Times"/>
        </w:rPr>
      </w:pPr>
      <w:r>
        <w:rPr>
          <w:rFonts w:ascii="Verdana" w:hAnsi="Verdana" w:cs="Times"/>
        </w:rPr>
        <w:t xml:space="preserve">Spending as little time as 10 minutes to clarify </w:t>
      </w:r>
      <w:r w:rsidR="00B63096">
        <w:rPr>
          <w:rFonts w:ascii="Verdana" w:hAnsi="Verdana" w:cs="Times"/>
        </w:rPr>
        <w:t xml:space="preserve">the </w:t>
      </w:r>
      <w:r>
        <w:rPr>
          <w:rFonts w:ascii="Verdana" w:hAnsi="Verdana" w:cs="Times"/>
        </w:rPr>
        <w:t xml:space="preserve">1.8% of orders </w:t>
      </w:r>
      <w:r w:rsidR="00B63096">
        <w:rPr>
          <w:rFonts w:ascii="Verdana" w:hAnsi="Verdana" w:cs="Times"/>
        </w:rPr>
        <w:t xml:space="preserve">that </w:t>
      </w:r>
      <w:r w:rsidR="007D0FF3">
        <w:rPr>
          <w:rFonts w:ascii="Verdana" w:hAnsi="Verdana" w:cs="Times"/>
        </w:rPr>
        <w:t xml:space="preserve">the Q-PROBES study showed </w:t>
      </w:r>
      <w:r w:rsidR="00B63096">
        <w:rPr>
          <w:rFonts w:ascii="Verdana" w:hAnsi="Verdana" w:cs="Times"/>
        </w:rPr>
        <w:t>need</w:t>
      </w:r>
      <w:r w:rsidR="002712EF">
        <w:rPr>
          <w:rFonts w:ascii="Verdana" w:hAnsi="Verdana" w:cs="Times"/>
        </w:rPr>
        <w:t>ed</w:t>
      </w:r>
      <w:r w:rsidR="00B63096">
        <w:rPr>
          <w:rFonts w:ascii="Verdana" w:hAnsi="Verdana" w:cs="Times"/>
        </w:rPr>
        <w:t xml:space="preserve"> clarification</w:t>
      </w:r>
      <w:r w:rsidR="002712EF">
        <w:rPr>
          <w:rFonts w:ascii="Verdana" w:hAnsi="Verdana" w:cs="Times"/>
        </w:rPr>
        <w:t xml:space="preserve"> would require</w:t>
      </w:r>
      <w:r w:rsidR="00596516">
        <w:rPr>
          <w:rFonts w:ascii="Verdana" w:hAnsi="Verdana" w:cs="Times"/>
        </w:rPr>
        <w:t xml:space="preserve"> laboratories</w:t>
      </w:r>
      <w:r w:rsidR="00B63096">
        <w:rPr>
          <w:rFonts w:ascii="Verdana" w:hAnsi="Verdana" w:cs="Times"/>
        </w:rPr>
        <w:t xml:space="preserve"> </w:t>
      </w:r>
      <w:r w:rsidR="00825E02">
        <w:rPr>
          <w:rFonts w:ascii="Verdana" w:hAnsi="Verdana" w:cs="Times"/>
        </w:rPr>
        <w:t xml:space="preserve">to </w:t>
      </w:r>
      <w:r>
        <w:rPr>
          <w:rFonts w:ascii="Verdana" w:hAnsi="Verdana" w:cs="Times"/>
        </w:rPr>
        <w:t xml:space="preserve">consume over </w:t>
      </w:r>
      <w:r w:rsidR="00914410">
        <w:rPr>
          <w:rFonts w:ascii="Verdana" w:hAnsi="Verdana" w:cs="Times"/>
        </w:rPr>
        <w:t>5</w:t>
      </w:r>
      <w:r>
        <w:rPr>
          <w:rFonts w:ascii="Verdana" w:hAnsi="Verdana" w:cs="Times"/>
        </w:rPr>
        <w:t xml:space="preserve"> million hours </w:t>
      </w:r>
      <w:r w:rsidR="00B63096">
        <w:rPr>
          <w:rFonts w:ascii="Verdana" w:hAnsi="Verdana" w:cs="Times"/>
        </w:rPr>
        <w:t>of clerical F</w:t>
      </w:r>
      <w:r w:rsidR="002712EF">
        <w:rPr>
          <w:rFonts w:ascii="Verdana" w:hAnsi="Verdana" w:cs="Times"/>
        </w:rPr>
        <w:t xml:space="preserve">ull </w:t>
      </w:r>
      <w:r w:rsidR="00B63096">
        <w:rPr>
          <w:rFonts w:ascii="Verdana" w:hAnsi="Verdana" w:cs="Times"/>
        </w:rPr>
        <w:t>T</w:t>
      </w:r>
      <w:r w:rsidR="002712EF">
        <w:rPr>
          <w:rFonts w:ascii="Verdana" w:hAnsi="Verdana" w:cs="Times"/>
        </w:rPr>
        <w:t xml:space="preserve">ime </w:t>
      </w:r>
      <w:r w:rsidR="00B63096">
        <w:rPr>
          <w:rFonts w:ascii="Verdana" w:hAnsi="Verdana" w:cs="Times"/>
        </w:rPr>
        <w:t>E</w:t>
      </w:r>
      <w:r w:rsidR="002712EF">
        <w:rPr>
          <w:rFonts w:ascii="Verdana" w:hAnsi="Verdana" w:cs="Times"/>
        </w:rPr>
        <w:t>quivalents (FTEs). According to</w:t>
      </w:r>
      <w:r w:rsidR="00D253EC">
        <w:rPr>
          <w:rFonts w:ascii="Verdana" w:hAnsi="Verdana" w:cs="Times"/>
        </w:rPr>
        <w:t xml:space="preserve"> </w:t>
      </w:r>
      <w:r w:rsidR="00B63096">
        <w:rPr>
          <w:rFonts w:ascii="Verdana" w:hAnsi="Verdana" w:cs="Times"/>
        </w:rPr>
        <w:t>payscale.com</w:t>
      </w:r>
      <w:r w:rsidR="002712EF">
        <w:rPr>
          <w:rFonts w:ascii="Verdana" w:hAnsi="Verdana" w:cs="Times"/>
        </w:rPr>
        <w:t>, with clerical labor</w:t>
      </w:r>
      <w:r w:rsidR="00B63096">
        <w:rPr>
          <w:rFonts w:ascii="Verdana" w:hAnsi="Verdana" w:cs="Times"/>
        </w:rPr>
        <w:t xml:space="preserve"> </w:t>
      </w:r>
      <w:r w:rsidR="00596516">
        <w:rPr>
          <w:rFonts w:ascii="Verdana" w:hAnsi="Verdana" w:cs="Times"/>
        </w:rPr>
        <w:t>values at $13/hou</w:t>
      </w:r>
      <w:r w:rsidR="009E75ED">
        <w:rPr>
          <w:rFonts w:ascii="Verdana" w:hAnsi="Verdana" w:cs="Times"/>
        </w:rPr>
        <w:t>r</w:t>
      </w:r>
      <w:r w:rsidR="002712EF">
        <w:rPr>
          <w:rFonts w:ascii="Verdana" w:hAnsi="Verdana" w:cs="Times"/>
        </w:rPr>
        <w:t>,</w:t>
      </w:r>
      <w:r w:rsidR="00596516">
        <w:rPr>
          <w:rFonts w:ascii="Verdana" w:hAnsi="Verdana" w:cs="Times"/>
        </w:rPr>
        <w:t xml:space="preserve"> </w:t>
      </w:r>
      <w:r w:rsidR="002712EF">
        <w:rPr>
          <w:rFonts w:ascii="Verdana" w:hAnsi="Verdana" w:cs="Times"/>
        </w:rPr>
        <w:t>t</w:t>
      </w:r>
      <w:r w:rsidR="00596516">
        <w:rPr>
          <w:rFonts w:ascii="Verdana" w:hAnsi="Verdana" w:cs="Times"/>
        </w:rPr>
        <w:t xml:space="preserve">his </w:t>
      </w:r>
      <w:bookmarkStart w:id="2" w:name="_GoBack"/>
      <w:bookmarkEnd w:id="2"/>
      <w:r w:rsidR="002712EF">
        <w:rPr>
          <w:rFonts w:ascii="Verdana" w:hAnsi="Verdana" w:cs="Times"/>
        </w:rPr>
        <w:t xml:space="preserve">results in </w:t>
      </w:r>
      <w:r w:rsidR="00B63096">
        <w:rPr>
          <w:rFonts w:ascii="Verdana" w:hAnsi="Verdana" w:cs="Times"/>
        </w:rPr>
        <w:t xml:space="preserve"> wasting </w:t>
      </w:r>
      <w:r w:rsidR="0033145D">
        <w:rPr>
          <w:rFonts w:ascii="Verdana" w:hAnsi="Verdana" w:cs="Times"/>
        </w:rPr>
        <w:t>approximately</w:t>
      </w:r>
      <w:r w:rsidR="00B63096">
        <w:rPr>
          <w:rFonts w:ascii="Verdana" w:hAnsi="Verdana" w:cs="Times"/>
        </w:rPr>
        <w:t xml:space="preserve"> </w:t>
      </w:r>
      <w:r w:rsidR="00914410">
        <w:rPr>
          <w:rFonts w:ascii="Verdana" w:hAnsi="Verdana" w:cs="Times"/>
        </w:rPr>
        <w:t>6</w:t>
      </w:r>
      <w:r w:rsidR="002105CA">
        <w:rPr>
          <w:rFonts w:ascii="Verdana" w:hAnsi="Verdana" w:cs="Times"/>
        </w:rPr>
        <w:t>5</w:t>
      </w:r>
      <w:r w:rsidR="00B63096">
        <w:rPr>
          <w:rFonts w:ascii="Verdana" w:hAnsi="Verdana" w:cs="Times"/>
        </w:rPr>
        <w:t xml:space="preserve"> million dollars annually. </w:t>
      </w:r>
    </w:p>
    <w:p w14:paraId="5A426187" w14:textId="77777777" w:rsidR="00BC7B4E" w:rsidRDefault="00BC7B4E" w:rsidP="00172ADC">
      <w:pPr>
        <w:widowControl w:val="0"/>
        <w:autoSpaceDE w:val="0"/>
        <w:autoSpaceDN w:val="0"/>
        <w:adjustRightInd w:val="0"/>
        <w:rPr>
          <w:rFonts w:ascii="Verdana" w:hAnsi="Verdana" w:cs="Times"/>
        </w:rPr>
      </w:pPr>
    </w:p>
    <w:p w14:paraId="3FA460B8" w14:textId="77777777" w:rsidR="00742EA3" w:rsidRDefault="00742EA3" w:rsidP="00172ADC">
      <w:pPr>
        <w:widowControl w:val="0"/>
        <w:autoSpaceDE w:val="0"/>
        <w:autoSpaceDN w:val="0"/>
        <w:adjustRightInd w:val="0"/>
        <w:rPr>
          <w:rFonts w:ascii="Verdana" w:hAnsi="Verdana" w:cs="Verdana"/>
        </w:rPr>
      </w:pPr>
    </w:p>
    <w:p w14:paraId="201F432B" w14:textId="77777777" w:rsidR="00742EA3" w:rsidRPr="003E6FB5" w:rsidRDefault="009E75ED" w:rsidP="00172ADC">
      <w:pPr>
        <w:widowControl w:val="0"/>
        <w:autoSpaceDE w:val="0"/>
        <w:autoSpaceDN w:val="0"/>
        <w:adjustRightInd w:val="0"/>
        <w:rPr>
          <w:rFonts w:ascii="Verdana" w:hAnsi="Verdana" w:cs="Verdana"/>
          <w:b/>
        </w:rPr>
      </w:pPr>
      <w:r>
        <w:rPr>
          <w:rFonts w:ascii="Verdana" w:hAnsi="Verdana" w:cs="Verdana"/>
          <w:b/>
        </w:rPr>
        <w:t>What about my hospital?</w:t>
      </w:r>
    </w:p>
    <w:p w14:paraId="6A6097AB" w14:textId="77777777" w:rsidR="009209A8" w:rsidRDefault="009209A8" w:rsidP="00172ADC">
      <w:pPr>
        <w:widowControl w:val="0"/>
        <w:autoSpaceDE w:val="0"/>
        <w:autoSpaceDN w:val="0"/>
        <w:adjustRightInd w:val="0"/>
        <w:rPr>
          <w:rFonts w:ascii="Verdana" w:hAnsi="Verdana" w:cs="Verdana"/>
        </w:rPr>
      </w:pPr>
    </w:p>
    <w:p w14:paraId="16A76D2A" w14:textId="77777777" w:rsidR="002C7F79" w:rsidRDefault="009209A8" w:rsidP="009209A8">
      <w:pPr>
        <w:widowControl w:val="0"/>
        <w:autoSpaceDE w:val="0"/>
        <w:autoSpaceDN w:val="0"/>
        <w:adjustRightInd w:val="0"/>
        <w:rPr>
          <w:rFonts w:ascii="Verdana" w:hAnsi="Verdana" w:cs="Times New Roman"/>
        </w:rPr>
      </w:pPr>
      <w:r>
        <w:rPr>
          <w:rFonts w:ascii="Verdana" w:hAnsi="Verdana" w:cs="Times New Roman"/>
        </w:rPr>
        <w:t xml:space="preserve">If you think your hospital has a problem with </w:t>
      </w:r>
      <w:r w:rsidR="00213D50">
        <w:rPr>
          <w:rFonts w:ascii="Verdana" w:hAnsi="Verdana" w:cs="Times New Roman"/>
        </w:rPr>
        <w:t>faulty ordering,</w:t>
      </w:r>
      <w:r w:rsidR="00B63096">
        <w:rPr>
          <w:rFonts w:ascii="Verdana" w:hAnsi="Verdana" w:cs="Times New Roman"/>
        </w:rPr>
        <w:t xml:space="preserve"> </w:t>
      </w:r>
      <w:r>
        <w:rPr>
          <w:rFonts w:ascii="Verdana" w:hAnsi="Verdana" w:cs="Times New Roman"/>
        </w:rPr>
        <w:t xml:space="preserve">it probably does.  The </w:t>
      </w:r>
      <w:r w:rsidR="00D27330">
        <w:rPr>
          <w:rFonts w:ascii="Verdana" w:hAnsi="Verdana" w:cs="Verdana"/>
        </w:rPr>
        <w:t xml:space="preserve">Q-PROBES </w:t>
      </w:r>
      <w:r w:rsidR="00B63096">
        <w:rPr>
          <w:rFonts w:ascii="Verdana" w:hAnsi="Verdana" w:cs="Verdana"/>
        </w:rPr>
        <w:t xml:space="preserve">study </w:t>
      </w:r>
      <w:r>
        <w:rPr>
          <w:rFonts w:ascii="Verdana" w:hAnsi="Verdana" w:cs="Times New Roman"/>
        </w:rPr>
        <w:t xml:space="preserve">found that </w:t>
      </w:r>
      <w:r w:rsidR="00213D50">
        <w:rPr>
          <w:rFonts w:ascii="Verdana" w:hAnsi="Verdana" w:cs="Times New Roman"/>
        </w:rPr>
        <w:t xml:space="preserve">many </w:t>
      </w:r>
      <w:r w:rsidR="00B63096">
        <w:rPr>
          <w:rFonts w:ascii="Verdana" w:hAnsi="Verdana" w:cs="Times New Roman"/>
        </w:rPr>
        <w:t xml:space="preserve">participants had twice </w:t>
      </w:r>
      <w:r w:rsidR="00213D50">
        <w:rPr>
          <w:rFonts w:ascii="Verdana" w:hAnsi="Verdana" w:cs="Times New Roman"/>
        </w:rPr>
        <w:t xml:space="preserve">as many </w:t>
      </w:r>
      <w:r w:rsidR="00B63096">
        <w:rPr>
          <w:rFonts w:ascii="Verdana" w:hAnsi="Verdana" w:cs="Times New Roman"/>
        </w:rPr>
        <w:t xml:space="preserve">defective orders than they </w:t>
      </w:r>
      <w:r w:rsidR="009E75ED">
        <w:rPr>
          <w:rFonts w:ascii="Verdana" w:hAnsi="Verdana" w:cs="Times New Roman"/>
        </w:rPr>
        <w:t xml:space="preserve">expected to have. </w:t>
      </w:r>
      <w:r w:rsidR="00B63096">
        <w:rPr>
          <w:rFonts w:ascii="Verdana" w:hAnsi="Verdana" w:cs="Times New Roman"/>
        </w:rPr>
        <w:t xml:space="preserve"> </w:t>
      </w:r>
    </w:p>
    <w:p w14:paraId="3013A945" w14:textId="77777777" w:rsidR="009209A8" w:rsidRDefault="009209A8" w:rsidP="00172ADC">
      <w:pPr>
        <w:widowControl w:val="0"/>
        <w:autoSpaceDE w:val="0"/>
        <w:autoSpaceDN w:val="0"/>
        <w:adjustRightInd w:val="0"/>
        <w:rPr>
          <w:rFonts w:ascii="Verdana" w:hAnsi="Verdana" w:cs="Verdana"/>
        </w:rPr>
      </w:pPr>
    </w:p>
    <w:p w14:paraId="7D517AB4" w14:textId="77777777" w:rsidR="009E75ED" w:rsidRDefault="009E75ED" w:rsidP="00172ADC">
      <w:pPr>
        <w:widowControl w:val="0"/>
        <w:autoSpaceDE w:val="0"/>
        <w:autoSpaceDN w:val="0"/>
        <w:adjustRightInd w:val="0"/>
        <w:rPr>
          <w:ins w:id="3" w:author="David Novis" w:date="2015-09-29T12:37:00Z"/>
          <w:rFonts w:ascii="Verdana" w:hAnsi="Verdana" w:cs="Verdana"/>
          <w:b/>
        </w:rPr>
      </w:pPr>
    </w:p>
    <w:p w14:paraId="39DD45E6" w14:textId="77777777" w:rsidR="00172ADC" w:rsidRPr="003E6FB5" w:rsidRDefault="00213D50" w:rsidP="00172ADC">
      <w:pPr>
        <w:widowControl w:val="0"/>
        <w:autoSpaceDE w:val="0"/>
        <w:autoSpaceDN w:val="0"/>
        <w:adjustRightInd w:val="0"/>
        <w:rPr>
          <w:rFonts w:ascii="Verdana" w:hAnsi="Verdana" w:cs="Verdana"/>
          <w:b/>
        </w:rPr>
      </w:pPr>
      <w:r>
        <w:rPr>
          <w:rFonts w:ascii="Verdana" w:hAnsi="Verdana" w:cs="Verdana"/>
          <w:b/>
        </w:rPr>
        <w:t>What can you do?</w:t>
      </w:r>
    </w:p>
    <w:p w14:paraId="78CF61CB" w14:textId="77777777" w:rsidR="00172ADC" w:rsidRPr="00D65B81" w:rsidRDefault="00172ADC" w:rsidP="00172ADC">
      <w:pPr>
        <w:widowControl w:val="0"/>
        <w:autoSpaceDE w:val="0"/>
        <w:autoSpaceDN w:val="0"/>
        <w:adjustRightInd w:val="0"/>
        <w:rPr>
          <w:rFonts w:ascii="Verdana" w:hAnsi="Verdana" w:cs="Verdana"/>
        </w:rPr>
      </w:pPr>
    </w:p>
    <w:p w14:paraId="46E78F66" w14:textId="77777777" w:rsidR="001F5E0C" w:rsidRDefault="00172ADC" w:rsidP="00172ADC">
      <w:pPr>
        <w:widowControl w:val="0"/>
        <w:autoSpaceDE w:val="0"/>
        <w:autoSpaceDN w:val="0"/>
        <w:adjustRightInd w:val="0"/>
        <w:rPr>
          <w:rFonts w:ascii="Verdana" w:hAnsi="Verdana" w:cs="Verdana"/>
        </w:rPr>
      </w:pPr>
      <w:r w:rsidRPr="00D65B81">
        <w:rPr>
          <w:rFonts w:ascii="Verdana" w:hAnsi="Verdana" w:cs="Verdana"/>
        </w:rPr>
        <w:t xml:space="preserve">The good news </w:t>
      </w:r>
      <w:r>
        <w:rPr>
          <w:rFonts w:ascii="Verdana" w:hAnsi="Verdana" w:cs="Verdana"/>
        </w:rPr>
        <w:t xml:space="preserve">is the </w:t>
      </w:r>
      <w:r w:rsidR="0003162E">
        <w:rPr>
          <w:rFonts w:ascii="Verdana" w:hAnsi="Verdana" w:cs="Verdana"/>
        </w:rPr>
        <w:t xml:space="preserve">Q-PROBES authors offered </w:t>
      </w:r>
      <w:r w:rsidR="00213D50">
        <w:rPr>
          <w:rFonts w:ascii="Verdana" w:hAnsi="Verdana" w:cs="Verdana"/>
        </w:rPr>
        <w:t>ways to reduce the number of defective orders and the time</w:t>
      </w:r>
      <w:r w:rsidR="00D27330">
        <w:rPr>
          <w:rFonts w:ascii="Verdana" w:hAnsi="Verdana" w:cs="Verdana"/>
        </w:rPr>
        <w:t xml:space="preserve"> that</w:t>
      </w:r>
      <w:r w:rsidR="00213D50">
        <w:rPr>
          <w:rFonts w:ascii="Verdana" w:hAnsi="Verdana" w:cs="Verdana"/>
        </w:rPr>
        <w:t xml:space="preserve"> laboratory personnel spend to correct them.</w:t>
      </w:r>
      <w:r w:rsidRPr="00D65B81">
        <w:rPr>
          <w:rFonts w:ascii="Verdana" w:hAnsi="Verdana" w:cs="Verdana"/>
        </w:rPr>
        <w:t xml:space="preserve"> </w:t>
      </w:r>
      <w:r w:rsidR="005D6719">
        <w:rPr>
          <w:rFonts w:ascii="Verdana" w:hAnsi="Verdana" w:cs="Verdana"/>
        </w:rPr>
        <w:t>Here’s what you can do</w:t>
      </w:r>
      <w:ins w:id="4" w:author="bblond" w:date="2015-09-29T10:54:00Z">
        <w:r w:rsidR="00D27330">
          <w:rPr>
            <w:rFonts w:ascii="Verdana" w:hAnsi="Verdana" w:cs="Verdana"/>
          </w:rPr>
          <w:t>:</w:t>
        </w:r>
      </w:ins>
    </w:p>
    <w:p w14:paraId="3C751033" w14:textId="77777777" w:rsidR="004151B9" w:rsidRPr="00F81D73" w:rsidRDefault="004151B9" w:rsidP="00172ADC">
      <w:pPr>
        <w:widowControl w:val="0"/>
        <w:autoSpaceDE w:val="0"/>
        <w:autoSpaceDN w:val="0"/>
        <w:adjustRightInd w:val="0"/>
        <w:rPr>
          <w:rFonts w:ascii="Verdana" w:hAnsi="Verdana" w:cs="Verdana"/>
        </w:rPr>
      </w:pPr>
    </w:p>
    <w:p w14:paraId="71FB4DB0" w14:textId="77777777" w:rsidR="004151B9" w:rsidRPr="00340C4E" w:rsidRDefault="00F81D73" w:rsidP="00340C4E">
      <w:pPr>
        <w:pStyle w:val="ListParagraph"/>
        <w:widowControl w:val="0"/>
        <w:numPr>
          <w:ilvl w:val="0"/>
          <w:numId w:val="4"/>
        </w:numPr>
        <w:autoSpaceDE w:val="0"/>
        <w:autoSpaceDN w:val="0"/>
        <w:adjustRightInd w:val="0"/>
        <w:rPr>
          <w:rFonts w:ascii="Verdana" w:hAnsi="Verdana" w:cs="Verdana"/>
        </w:rPr>
      </w:pPr>
      <w:r w:rsidRPr="00F81D73">
        <w:rPr>
          <w:rFonts w:ascii="Verdana" w:hAnsi="Verdana" w:cs="Verdana"/>
        </w:rPr>
        <w:t xml:space="preserve">Implement </w:t>
      </w:r>
      <w:r w:rsidRPr="00340C4E">
        <w:rPr>
          <w:rFonts w:ascii="Verdana" w:hAnsi="Verdana"/>
        </w:rPr>
        <w:t>policies that require caregivers ordering laboratory tests to verify that requisitions are complete.</w:t>
      </w:r>
    </w:p>
    <w:p w14:paraId="50E05EFC" w14:textId="77777777" w:rsidR="00F81D73" w:rsidRPr="00340C4E" w:rsidRDefault="00F81D73" w:rsidP="00340C4E">
      <w:pPr>
        <w:pStyle w:val="ListParagraph"/>
        <w:widowControl w:val="0"/>
        <w:numPr>
          <w:ilvl w:val="0"/>
          <w:numId w:val="4"/>
        </w:numPr>
        <w:autoSpaceDE w:val="0"/>
        <w:autoSpaceDN w:val="0"/>
        <w:adjustRightInd w:val="0"/>
        <w:rPr>
          <w:rFonts w:ascii="Verdana" w:hAnsi="Verdana" w:cs="Verdana"/>
        </w:rPr>
      </w:pPr>
      <w:r w:rsidRPr="00F81D73">
        <w:rPr>
          <w:rFonts w:ascii="Verdana" w:hAnsi="Verdana" w:cs="Verdana"/>
        </w:rPr>
        <w:t>Implement</w:t>
      </w:r>
      <w:r w:rsidR="00596516">
        <w:rPr>
          <w:rFonts w:ascii="Verdana" w:hAnsi="Verdana"/>
        </w:rPr>
        <w:t xml:space="preserve"> policies that prevent</w:t>
      </w:r>
      <w:r w:rsidRPr="00340C4E">
        <w:rPr>
          <w:rFonts w:ascii="Verdana" w:hAnsi="Verdana"/>
        </w:rPr>
        <w:t xml:space="preserve"> laboratory and hospital personnel from collecting specimens until requisitions contain all essential information</w:t>
      </w:r>
      <w:r w:rsidR="00596516">
        <w:rPr>
          <w:rFonts w:ascii="Verdana" w:hAnsi="Verdana"/>
        </w:rPr>
        <w:t>.</w:t>
      </w:r>
    </w:p>
    <w:p w14:paraId="4AA8C1BD" w14:textId="77777777" w:rsidR="00F81D73" w:rsidRPr="00634261" w:rsidRDefault="00F81D73" w:rsidP="00340C4E">
      <w:pPr>
        <w:pStyle w:val="ListParagraph"/>
        <w:widowControl w:val="0"/>
        <w:numPr>
          <w:ilvl w:val="0"/>
          <w:numId w:val="4"/>
        </w:numPr>
        <w:autoSpaceDE w:val="0"/>
        <w:autoSpaceDN w:val="0"/>
        <w:adjustRightInd w:val="0"/>
        <w:rPr>
          <w:rFonts w:ascii="Verdana" w:hAnsi="Verdana" w:cs="Verdana"/>
        </w:rPr>
      </w:pPr>
      <w:r w:rsidRPr="00F81D73">
        <w:rPr>
          <w:rFonts w:ascii="Verdana" w:hAnsi="Verdana" w:cs="Verdana"/>
        </w:rPr>
        <w:t xml:space="preserve">Standardize </w:t>
      </w:r>
      <w:r w:rsidRPr="00340C4E">
        <w:rPr>
          <w:rFonts w:ascii="Verdana" w:hAnsi="Verdana"/>
        </w:rPr>
        <w:t>ordering practices throughout the health care community.</w:t>
      </w:r>
    </w:p>
    <w:p w14:paraId="471D417B" w14:textId="77777777" w:rsidR="00634261" w:rsidRPr="00340C4E" w:rsidRDefault="00634261" w:rsidP="00340C4E">
      <w:pPr>
        <w:pStyle w:val="ListParagraph"/>
        <w:widowControl w:val="0"/>
        <w:numPr>
          <w:ilvl w:val="0"/>
          <w:numId w:val="4"/>
        </w:numPr>
        <w:autoSpaceDE w:val="0"/>
        <w:autoSpaceDN w:val="0"/>
        <w:adjustRightInd w:val="0"/>
        <w:rPr>
          <w:rFonts w:ascii="Verdana" w:hAnsi="Verdana" w:cs="Verdana"/>
        </w:rPr>
      </w:pPr>
      <w:r>
        <w:rPr>
          <w:rFonts w:ascii="Verdana" w:hAnsi="Verdana"/>
        </w:rPr>
        <w:t>Add electronic ordering with the laboratory menu to your laboratory’s capabilities.</w:t>
      </w:r>
    </w:p>
    <w:p w14:paraId="4865F302" w14:textId="77777777" w:rsidR="00F81D73" w:rsidRDefault="00F81D73" w:rsidP="00340C4E">
      <w:pPr>
        <w:pStyle w:val="ListParagraph"/>
        <w:widowControl w:val="0"/>
        <w:autoSpaceDE w:val="0"/>
        <w:autoSpaceDN w:val="0"/>
        <w:adjustRightInd w:val="0"/>
        <w:rPr>
          <w:rFonts w:ascii="Verdana" w:hAnsi="Verdana" w:cs="Verdana"/>
        </w:rPr>
      </w:pPr>
    </w:p>
    <w:p w14:paraId="0A288014" w14:textId="77777777" w:rsidR="004151B9" w:rsidRDefault="00F81D73" w:rsidP="00340C4E">
      <w:pPr>
        <w:pStyle w:val="ListParagraph"/>
        <w:widowControl w:val="0"/>
        <w:autoSpaceDE w:val="0"/>
        <w:autoSpaceDN w:val="0"/>
        <w:adjustRightInd w:val="0"/>
        <w:ind w:left="360"/>
        <w:rPr>
          <w:rFonts w:ascii="Verdana" w:hAnsi="Verdana" w:cs="Times New Roman"/>
        </w:rPr>
      </w:pPr>
      <w:r>
        <w:rPr>
          <w:rFonts w:ascii="Verdana" w:hAnsi="Verdana" w:cs="Verdana"/>
        </w:rPr>
        <w:t xml:space="preserve">As a metric in your quality improvement plan, we suggest that you track the numbers of incomplete orders, locate the trouble spots, and target your remedial actions accordingly. </w:t>
      </w:r>
    </w:p>
    <w:p w14:paraId="4EC62567" w14:textId="77777777" w:rsidR="004151B9" w:rsidRDefault="004151B9" w:rsidP="00172ADC">
      <w:pPr>
        <w:widowControl w:val="0"/>
        <w:autoSpaceDE w:val="0"/>
        <w:autoSpaceDN w:val="0"/>
        <w:adjustRightInd w:val="0"/>
        <w:rPr>
          <w:rFonts w:ascii="Verdana" w:hAnsi="Verdana" w:cs="Times New Roman"/>
        </w:rPr>
      </w:pPr>
    </w:p>
    <w:p w14:paraId="2295CBB8" w14:textId="77777777" w:rsidR="003D7381" w:rsidRDefault="003D7381" w:rsidP="00172ADC">
      <w:pPr>
        <w:widowControl w:val="0"/>
        <w:autoSpaceDE w:val="0"/>
        <w:autoSpaceDN w:val="0"/>
        <w:adjustRightInd w:val="0"/>
        <w:rPr>
          <w:rFonts w:ascii="Verdana" w:hAnsi="Verdana" w:cs="Times New Roman"/>
        </w:rPr>
      </w:pPr>
    </w:p>
    <w:p w14:paraId="67B50983" w14:textId="77777777" w:rsidR="00596516" w:rsidRDefault="003D7381" w:rsidP="00E52B8E">
      <w:pPr>
        <w:widowControl w:val="0"/>
        <w:autoSpaceDE w:val="0"/>
        <w:autoSpaceDN w:val="0"/>
        <w:adjustRightInd w:val="0"/>
        <w:rPr>
          <w:rFonts w:ascii="Verdana" w:hAnsi="Verdana" w:cs="Times New Roman"/>
        </w:rPr>
      </w:pPr>
      <w:r w:rsidRPr="003E6FB5">
        <w:rPr>
          <w:rFonts w:ascii="Verdana" w:hAnsi="Verdana" w:cs="Times New Roman"/>
          <w:b/>
        </w:rPr>
        <w:t>About the Author</w:t>
      </w:r>
      <w:r w:rsidR="00D253EC">
        <w:rPr>
          <w:rFonts w:ascii="Verdana" w:hAnsi="Verdana" w:cs="Times New Roman"/>
          <w:b/>
        </w:rPr>
        <w:t>s</w:t>
      </w:r>
      <w:r>
        <w:rPr>
          <w:rFonts w:ascii="Verdana" w:hAnsi="Verdana" w:cs="Times New Roman"/>
        </w:rPr>
        <w:t xml:space="preserve">:  </w:t>
      </w:r>
    </w:p>
    <w:p w14:paraId="273AE538" w14:textId="77777777" w:rsidR="00596516" w:rsidRDefault="00596516" w:rsidP="00E52B8E">
      <w:pPr>
        <w:widowControl w:val="0"/>
        <w:autoSpaceDE w:val="0"/>
        <w:autoSpaceDN w:val="0"/>
        <w:adjustRightInd w:val="0"/>
        <w:rPr>
          <w:rFonts w:ascii="Verdana" w:hAnsi="Verdana" w:cs="Times New Roman"/>
        </w:rPr>
      </w:pPr>
    </w:p>
    <w:p w14:paraId="19786E23" w14:textId="77777777" w:rsidR="00462B40" w:rsidRDefault="003D7381" w:rsidP="00E52B8E">
      <w:pPr>
        <w:widowControl w:val="0"/>
        <w:autoSpaceDE w:val="0"/>
        <w:autoSpaceDN w:val="0"/>
        <w:adjustRightInd w:val="0"/>
        <w:rPr>
          <w:rFonts w:ascii="Verdana" w:hAnsi="Verdana" w:cs="Times New Roman"/>
        </w:rPr>
      </w:pPr>
      <w:r>
        <w:rPr>
          <w:rFonts w:ascii="Verdana" w:hAnsi="Verdana" w:cs="Times New Roman"/>
        </w:rPr>
        <w:t>Aaron Harper</w:t>
      </w:r>
      <w:r w:rsidR="00D253EC">
        <w:rPr>
          <w:rFonts w:ascii="Verdana" w:hAnsi="Verdana" w:cs="Times New Roman"/>
        </w:rPr>
        <w:t xml:space="preserve">, MD </w:t>
      </w:r>
      <w:r w:rsidR="003C7A56">
        <w:rPr>
          <w:rFonts w:ascii="Verdana" w:hAnsi="Verdana" w:cs="Times New Roman"/>
        </w:rPr>
        <w:t>is a C</w:t>
      </w:r>
      <w:r>
        <w:rPr>
          <w:rFonts w:ascii="Verdana" w:hAnsi="Verdana" w:cs="Times New Roman"/>
        </w:rPr>
        <w:t xml:space="preserve">hief Resident </w:t>
      </w:r>
      <w:r w:rsidR="00D253EC">
        <w:rPr>
          <w:rFonts w:ascii="Verdana" w:hAnsi="Verdana" w:cs="Times New Roman"/>
        </w:rPr>
        <w:t>in P</w:t>
      </w:r>
      <w:r w:rsidR="003C7A56">
        <w:rPr>
          <w:rFonts w:ascii="Verdana" w:hAnsi="Verdana" w:cs="Times New Roman"/>
        </w:rPr>
        <w:t xml:space="preserve">athology </w:t>
      </w:r>
      <w:r>
        <w:rPr>
          <w:rFonts w:ascii="Verdana" w:hAnsi="Verdana" w:cs="Times New Roman"/>
        </w:rPr>
        <w:t>at SUNY Downstate Medical center in Brooklyn</w:t>
      </w:r>
      <w:r w:rsidR="003C7A56">
        <w:rPr>
          <w:rFonts w:ascii="Verdana" w:hAnsi="Verdana" w:cs="Times New Roman"/>
        </w:rPr>
        <w:t>,</w:t>
      </w:r>
      <w:r>
        <w:rPr>
          <w:rFonts w:ascii="Verdana" w:hAnsi="Verdana" w:cs="Times New Roman"/>
        </w:rPr>
        <w:t xml:space="preserve"> New York.</w:t>
      </w:r>
      <w:r w:rsidR="003C7A56">
        <w:rPr>
          <w:rFonts w:ascii="Verdana" w:hAnsi="Verdana" w:cs="Times New Roman"/>
        </w:rPr>
        <w:t xml:space="preserve"> He is a former certified Medical Technologist (MT</w:t>
      </w:r>
      <w:r w:rsidR="00D253EC" w:rsidRPr="00D253EC">
        <w:rPr>
          <w:rFonts w:ascii="Verdana" w:hAnsi="Verdana" w:cs="Times New Roman"/>
        </w:rPr>
        <w:t xml:space="preserve"> </w:t>
      </w:r>
      <w:r w:rsidR="00D253EC">
        <w:rPr>
          <w:rFonts w:ascii="Verdana" w:hAnsi="Verdana" w:cs="Times New Roman"/>
        </w:rPr>
        <w:t>ASCP</w:t>
      </w:r>
      <w:r w:rsidR="003C7A56">
        <w:rPr>
          <w:rFonts w:ascii="Verdana" w:hAnsi="Verdana" w:cs="Times New Roman"/>
        </w:rPr>
        <w:t>).</w:t>
      </w:r>
    </w:p>
    <w:p w14:paraId="3C25F18F" w14:textId="77777777" w:rsidR="00D253EC" w:rsidRDefault="00D253EC" w:rsidP="00E52B8E">
      <w:pPr>
        <w:widowControl w:val="0"/>
        <w:autoSpaceDE w:val="0"/>
        <w:autoSpaceDN w:val="0"/>
        <w:adjustRightInd w:val="0"/>
        <w:rPr>
          <w:rFonts w:ascii="Verdana" w:hAnsi="Verdana" w:cs="Times New Roman"/>
        </w:rPr>
      </w:pPr>
    </w:p>
    <w:p w14:paraId="16B0C14F" w14:textId="77777777" w:rsidR="00D253EC" w:rsidRDefault="00D253EC" w:rsidP="00E52B8E">
      <w:pPr>
        <w:widowControl w:val="0"/>
        <w:autoSpaceDE w:val="0"/>
        <w:autoSpaceDN w:val="0"/>
        <w:adjustRightInd w:val="0"/>
        <w:rPr>
          <w:rFonts w:ascii="Verdana" w:hAnsi="Verdana" w:cs="Times New Roman"/>
        </w:rPr>
      </w:pPr>
      <w:r>
        <w:rPr>
          <w:rFonts w:ascii="Verdana" w:hAnsi="Verdana" w:cs="Times New Roman"/>
        </w:rPr>
        <w:t xml:space="preserve">David Novis, MD FCAP is President of Novis Consulting, LLC providing </w:t>
      </w:r>
      <w:r>
        <w:rPr>
          <w:rFonts w:ascii="Verdana" w:hAnsi="Verdana" w:cs="Times New Roman"/>
        </w:rPr>
        <w:lastRenderedPageBreak/>
        <w:t xml:space="preserve">services to Pathologists and medical laboratories. </w:t>
      </w:r>
    </w:p>
    <w:p w14:paraId="15F4BCAF" w14:textId="77777777" w:rsidR="0066227F" w:rsidRDefault="0066227F" w:rsidP="00E52B8E">
      <w:pPr>
        <w:widowControl w:val="0"/>
        <w:autoSpaceDE w:val="0"/>
        <w:autoSpaceDN w:val="0"/>
        <w:adjustRightInd w:val="0"/>
        <w:rPr>
          <w:rFonts w:ascii="Verdana" w:hAnsi="Verdana" w:cs="Times New Roman"/>
        </w:rPr>
      </w:pPr>
    </w:p>
    <w:p w14:paraId="68F735E7" w14:textId="77777777" w:rsidR="0066227F" w:rsidRDefault="00CA08D5" w:rsidP="00E52B8E">
      <w:pPr>
        <w:widowControl w:val="0"/>
        <w:autoSpaceDE w:val="0"/>
        <w:autoSpaceDN w:val="0"/>
        <w:adjustRightInd w:val="0"/>
        <w:rPr>
          <w:rFonts w:ascii="Verdana" w:hAnsi="Verdana" w:cs="Times New Roman"/>
        </w:rPr>
      </w:pPr>
      <w:r>
        <w:rPr>
          <w:rFonts w:ascii="Verdana" w:hAnsi="Verdana" w:cs="Times New Roman"/>
        </w:rPr>
        <w:t>References</w:t>
      </w:r>
      <w:r w:rsidR="0066227F">
        <w:rPr>
          <w:rFonts w:ascii="Verdana" w:hAnsi="Verdana" w:cs="Times New Roman"/>
        </w:rPr>
        <w:t>:</w:t>
      </w:r>
    </w:p>
    <w:p w14:paraId="6EDBBED3" w14:textId="77777777" w:rsidR="0066227F" w:rsidRDefault="0066227F" w:rsidP="00E52B8E">
      <w:pPr>
        <w:widowControl w:val="0"/>
        <w:autoSpaceDE w:val="0"/>
        <w:autoSpaceDN w:val="0"/>
        <w:adjustRightInd w:val="0"/>
        <w:rPr>
          <w:rFonts w:ascii="Verdana" w:hAnsi="Verdana" w:cs="Times New Roman"/>
        </w:rPr>
      </w:pPr>
    </w:p>
    <w:p w14:paraId="7F3491AB" w14:textId="77777777" w:rsidR="00462B8B" w:rsidRPr="00D2637C" w:rsidRDefault="00462B8B" w:rsidP="00E52B8E">
      <w:pPr>
        <w:widowControl w:val="0"/>
        <w:autoSpaceDE w:val="0"/>
        <w:autoSpaceDN w:val="0"/>
        <w:adjustRightInd w:val="0"/>
        <w:rPr>
          <w:rFonts w:ascii="Verdana" w:hAnsi="Verdana" w:cs="Times New Roman"/>
          <w:sz w:val="20"/>
          <w:szCs w:val="20"/>
        </w:rPr>
      </w:pPr>
      <w:r w:rsidRPr="00D2637C">
        <w:rPr>
          <w:rFonts w:ascii="Verdana" w:hAnsi="Verdana" w:cs="Times New Roman"/>
          <w:sz w:val="20"/>
          <w:szCs w:val="20"/>
        </w:rPr>
        <w:t xml:space="preserve">1. </w:t>
      </w:r>
      <w:r w:rsidR="00475422" w:rsidRPr="00D2637C">
        <w:rPr>
          <w:rFonts w:ascii="Verdana" w:hAnsi="Verdana" w:cs="Times New Roman"/>
          <w:sz w:val="20"/>
          <w:szCs w:val="20"/>
        </w:rPr>
        <w:t xml:space="preserve">Meier F.A., Darcy, T., Steele, J.C.H., QP092 monitoring of outpatient orders requiring clarification. </w:t>
      </w:r>
      <w:proofErr w:type="gramStart"/>
      <w:r w:rsidR="00BE7B56" w:rsidRPr="00D2637C">
        <w:rPr>
          <w:rFonts w:ascii="Verdana" w:hAnsi="Verdana" w:cs="Times New Roman"/>
          <w:i/>
          <w:sz w:val="20"/>
          <w:szCs w:val="20"/>
        </w:rPr>
        <w:t xml:space="preserve">College of American Pathologists </w:t>
      </w:r>
      <w:r w:rsidR="00475422" w:rsidRPr="00D2637C">
        <w:rPr>
          <w:rFonts w:ascii="Verdana" w:hAnsi="Verdana" w:cs="Times New Roman"/>
          <w:i/>
          <w:sz w:val="20"/>
          <w:szCs w:val="20"/>
        </w:rPr>
        <w:t>Q-PROBES 2009</w:t>
      </w:r>
      <w:r w:rsidR="00475422" w:rsidRPr="00D2637C">
        <w:rPr>
          <w:rFonts w:ascii="Verdana" w:hAnsi="Verdana" w:cs="Times New Roman"/>
          <w:sz w:val="20"/>
          <w:szCs w:val="20"/>
        </w:rPr>
        <w:t>.</w:t>
      </w:r>
      <w:proofErr w:type="gramEnd"/>
    </w:p>
    <w:p w14:paraId="1EC5586A" w14:textId="77777777" w:rsidR="0066227F" w:rsidRPr="00D2637C" w:rsidRDefault="0066227F" w:rsidP="00E52B8E">
      <w:pPr>
        <w:widowControl w:val="0"/>
        <w:autoSpaceDE w:val="0"/>
        <w:autoSpaceDN w:val="0"/>
        <w:adjustRightInd w:val="0"/>
        <w:rPr>
          <w:rFonts w:ascii="Verdana" w:hAnsi="Verdana" w:cs="Times New Roman"/>
          <w:sz w:val="20"/>
          <w:szCs w:val="20"/>
        </w:rPr>
      </w:pPr>
    </w:p>
    <w:p w14:paraId="13DDA7C3" w14:textId="77777777" w:rsidR="00D2637C" w:rsidRPr="00D2637C" w:rsidRDefault="00D2637C" w:rsidP="00D2637C">
      <w:pPr>
        <w:widowControl w:val="0"/>
        <w:autoSpaceDE w:val="0"/>
        <w:autoSpaceDN w:val="0"/>
        <w:adjustRightInd w:val="0"/>
        <w:rPr>
          <w:rFonts w:ascii="Verdana" w:hAnsi="Verdana" w:cs="Times New Roman"/>
          <w:color w:val="000000" w:themeColor="text1"/>
          <w:sz w:val="20"/>
          <w:szCs w:val="20"/>
        </w:rPr>
      </w:pPr>
      <w:r w:rsidRPr="00D2637C">
        <w:rPr>
          <w:rFonts w:ascii="Verdana" w:hAnsi="Verdana" w:cs="Times"/>
          <w:color w:val="000000" w:themeColor="text1"/>
          <w:sz w:val="20"/>
          <w:szCs w:val="20"/>
        </w:rPr>
        <w:t xml:space="preserve">2. Steindel SJ, Rauch WJ, Simon MK, and </w:t>
      </w:r>
      <w:proofErr w:type="spellStart"/>
      <w:r w:rsidRPr="00D2637C">
        <w:rPr>
          <w:rFonts w:ascii="Verdana" w:hAnsi="Verdana" w:cs="Times"/>
          <w:color w:val="000000" w:themeColor="text1"/>
          <w:sz w:val="20"/>
          <w:szCs w:val="20"/>
        </w:rPr>
        <w:t>Handsfield</w:t>
      </w:r>
      <w:proofErr w:type="spellEnd"/>
      <w:r w:rsidRPr="00D2637C">
        <w:rPr>
          <w:rFonts w:ascii="Verdana" w:hAnsi="Verdana" w:cs="Times"/>
          <w:color w:val="000000" w:themeColor="text1"/>
          <w:sz w:val="20"/>
          <w:szCs w:val="20"/>
        </w:rPr>
        <w:t xml:space="preserve"> J. National Inventory of Clinical Laborat</w:t>
      </w:r>
      <w:r w:rsidR="000D6523">
        <w:rPr>
          <w:rFonts w:ascii="Verdana" w:hAnsi="Verdana" w:cs="Times"/>
          <w:color w:val="000000" w:themeColor="text1"/>
          <w:sz w:val="20"/>
          <w:szCs w:val="20"/>
        </w:rPr>
        <w:t xml:space="preserve">ory Testing Services (NICLTS). </w:t>
      </w:r>
      <w:r w:rsidRPr="00D2637C">
        <w:rPr>
          <w:rFonts w:ascii="Verdana" w:hAnsi="Verdana" w:cs="Times"/>
          <w:color w:val="000000" w:themeColor="text1"/>
          <w:sz w:val="20"/>
          <w:szCs w:val="20"/>
        </w:rPr>
        <w:t xml:space="preserve"> </w:t>
      </w:r>
      <w:r w:rsidRPr="00D2637C">
        <w:rPr>
          <w:rFonts w:ascii="Verdana" w:hAnsi="Verdana" w:cs="Times"/>
          <w:i/>
          <w:iCs/>
          <w:color w:val="000000" w:themeColor="text1"/>
          <w:sz w:val="20"/>
          <w:szCs w:val="20"/>
        </w:rPr>
        <w:t xml:space="preserve">Archives of Pathology &amp; Laboratory Medicine </w:t>
      </w:r>
      <w:r w:rsidRPr="00D2637C">
        <w:rPr>
          <w:rFonts w:ascii="Verdana" w:hAnsi="Verdana" w:cs="Times"/>
          <w:color w:val="000000" w:themeColor="text1"/>
          <w:sz w:val="20"/>
          <w:szCs w:val="20"/>
        </w:rPr>
        <w:t>2000; 124(8): 1201-1208.</w:t>
      </w:r>
    </w:p>
    <w:p w14:paraId="3979A1BB" w14:textId="77777777" w:rsidR="0066227F" w:rsidRPr="00D2637C" w:rsidRDefault="0066227F" w:rsidP="00E52B8E">
      <w:pPr>
        <w:widowControl w:val="0"/>
        <w:autoSpaceDE w:val="0"/>
        <w:autoSpaceDN w:val="0"/>
        <w:adjustRightInd w:val="0"/>
        <w:rPr>
          <w:rFonts w:ascii="Verdana" w:hAnsi="Verdana" w:cs="Times New Roman"/>
          <w:sz w:val="20"/>
          <w:szCs w:val="20"/>
        </w:rPr>
      </w:pPr>
    </w:p>
    <w:p w14:paraId="0A3E5E20" w14:textId="77777777" w:rsidR="00D2637C" w:rsidRPr="0066227F" w:rsidRDefault="00D2637C" w:rsidP="00D2637C">
      <w:pPr>
        <w:widowControl w:val="0"/>
        <w:autoSpaceDE w:val="0"/>
        <w:autoSpaceDN w:val="0"/>
        <w:adjustRightInd w:val="0"/>
        <w:rPr>
          <w:rFonts w:ascii="Verdana" w:hAnsi="Verdana" w:cs="Times New Roman"/>
          <w:sz w:val="20"/>
          <w:szCs w:val="20"/>
        </w:rPr>
      </w:pPr>
      <w:r w:rsidRPr="00D2637C">
        <w:rPr>
          <w:rFonts w:ascii="Verdana" w:hAnsi="Verdana" w:cs="Times New Roman"/>
          <w:sz w:val="20"/>
          <w:szCs w:val="20"/>
        </w:rPr>
        <w:t xml:space="preserve">3. Regenstein M, Andres E. </w:t>
      </w:r>
      <w:r w:rsidRPr="00D2637C">
        <w:rPr>
          <w:rFonts w:ascii="Verdana" w:hAnsi="Verdana" w:cs="Times New Roman"/>
          <w:i/>
          <w:sz w:val="20"/>
          <w:szCs w:val="20"/>
        </w:rPr>
        <w:t>Results from the national survey of independent and community clinical laboratories</w:t>
      </w:r>
      <w:r>
        <w:rPr>
          <w:rFonts w:ascii="Verdana" w:hAnsi="Verdana" w:cs="Times New Roman"/>
          <w:sz w:val="20"/>
          <w:szCs w:val="20"/>
        </w:rPr>
        <w:t>. November 14 2012.</w:t>
      </w:r>
      <w:r w:rsidRPr="0066227F">
        <w:rPr>
          <w:rFonts w:ascii="Verdana" w:hAnsi="Verdana" w:cs="Times New Roman"/>
          <w:sz w:val="20"/>
          <w:szCs w:val="20"/>
        </w:rPr>
        <w:t xml:space="preserve"> </w:t>
      </w:r>
      <w:r w:rsidRPr="00BE7B56">
        <w:rPr>
          <w:rFonts w:ascii="Verdana" w:hAnsi="Verdana" w:cs="Times New Roman"/>
          <w:i/>
          <w:sz w:val="20"/>
          <w:szCs w:val="20"/>
        </w:rPr>
        <w:t>https://www.aab.org/images/aab/pdf/2013/Lab%20Survey%20by%20GWU.PDF</w:t>
      </w:r>
      <w:r>
        <w:rPr>
          <w:rFonts w:ascii="Verdana" w:hAnsi="Verdana" w:cs="Times New Roman"/>
          <w:i/>
          <w:sz w:val="20"/>
          <w:szCs w:val="20"/>
        </w:rPr>
        <w:t xml:space="preserve"> (accessed September 27 2015)</w:t>
      </w:r>
    </w:p>
    <w:p w14:paraId="15ADA747" w14:textId="77777777" w:rsidR="0066227F" w:rsidRPr="00EC5A1F" w:rsidRDefault="0066227F" w:rsidP="00E52B8E">
      <w:pPr>
        <w:widowControl w:val="0"/>
        <w:autoSpaceDE w:val="0"/>
        <w:autoSpaceDN w:val="0"/>
        <w:adjustRightInd w:val="0"/>
        <w:rPr>
          <w:rFonts w:ascii="Verdana" w:hAnsi="Verdana" w:cs="Times New Roman"/>
        </w:rPr>
      </w:pPr>
    </w:p>
    <w:sectPr w:rsidR="0066227F" w:rsidRPr="00EC5A1F" w:rsidSect="00825E02">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85575" w14:textId="77777777" w:rsidR="009E75ED" w:rsidRDefault="009E75ED" w:rsidP="00825E02">
      <w:r>
        <w:separator/>
      </w:r>
    </w:p>
  </w:endnote>
  <w:endnote w:type="continuationSeparator" w:id="0">
    <w:p w14:paraId="00006018" w14:textId="77777777" w:rsidR="009E75ED" w:rsidRDefault="009E75ED" w:rsidP="0082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EF6D5" w14:textId="77777777" w:rsidR="009E75ED" w:rsidRDefault="009E75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856"/>
    </w:tblGrid>
    <w:tr w:rsidR="009E75ED" w14:paraId="2C981B09" w14:textId="77777777" w:rsidTr="00D3750A">
      <w:tc>
        <w:tcPr>
          <w:tcW w:w="5000" w:type="pct"/>
          <w:shd w:val="clear" w:color="auto" w:fill="DBE5F1" w:themeFill="accent1" w:themeFillTint="33"/>
        </w:tcPr>
        <w:p w14:paraId="4EE46F8C" w14:textId="77777777" w:rsidR="009E75ED" w:rsidRPr="00DD3452" w:rsidRDefault="009E75ED" w:rsidP="00D3750A">
          <w:pPr>
            <w:jc w:val="right"/>
          </w:pPr>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4A6411" w:rsidRPr="004A6411">
            <w:rPr>
              <w:rFonts w:ascii="Calibri" w:hAnsi="Calibri"/>
              <w:b/>
              <w:noProof/>
            </w:rPr>
            <w:t>1</w:t>
          </w:r>
          <w:r w:rsidRPr="00DD3452">
            <w:rPr>
              <w:rFonts w:ascii="Calibri" w:hAnsi="Calibri"/>
              <w:b/>
            </w:rPr>
            <w:fldChar w:fldCharType="end"/>
          </w:r>
        </w:p>
      </w:tc>
    </w:tr>
  </w:tbl>
  <w:p w14:paraId="6252058E" w14:textId="77777777" w:rsidR="009E75ED" w:rsidRDefault="009E75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0DAFE" w14:textId="77777777" w:rsidR="009E75ED" w:rsidRDefault="009E75ED" w:rsidP="00825E02">
      <w:r>
        <w:separator/>
      </w:r>
    </w:p>
  </w:footnote>
  <w:footnote w:type="continuationSeparator" w:id="0">
    <w:p w14:paraId="799E7A5C" w14:textId="77777777" w:rsidR="009E75ED" w:rsidRDefault="009E75ED" w:rsidP="00825E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7CF4"/>
    <w:multiLevelType w:val="hybridMultilevel"/>
    <w:tmpl w:val="C43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E137F"/>
    <w:multiLevelType w:val="hybridMultilevel"/>
    <w:tmpl w:val="311C8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31488"/>
    <w:multiLevelType w:val="hybridMultilevel"/>
    <w:tmpl w:val="99D8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819CE"/>
    <w:multiLevelType w:val="hybridMultilevel"/>
    <w:tmpl w:val="5834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DC"/>
    <w:rsid w:val="0003162E"/>
    <w:rsid w:val="00047C5D"/>
    <w:rsid w:val="000818F9"/>
    <w:rsid w:val="00086C12"/>
    <w:rsid w:val="000D6523"/>
    <w:rsid w:val="00131BC6"/>
    <w:rsid w:val="00133CFA"/>
    <w:rsid w:val="0014068A"/>
    <w:rsid w:val="00171A48"/>
    <w:rsid w:val="00172ADC"/>
    <w:rsid w:val="001C6223"/>
    <w:rsid w:val="001F5E0C"/>
    <w:rsid w:val="00207097"/>
    <w:rsid w:val="002105CA"/>
    <w:rsid w:val="00213D50"/>
    <w:rsid w:val="002636FF"/>
    <w:rsid w:val="002712EF"/>
    <w:rsid w:val="002959F1"/>
    <w:rsid w:val="002A3700"/>
    <w:rsid w:val="002C7F79"/>
    <w:rsid w:val="002D0E80"/>
    <w:rsid w:val="002F2279"/>
    <w:rsid w:val="00321CFE"/>
    <w:rsid w:val="0033145D"/>
    <w:rsid w:val="00333E06"/>
    <w:rsid w:val="0034003C"/>
    <w:rsid w:val="00340C4E"/>
    <w:rsid w:val="00341D1B"/>
    <w:rsid w:val="003615B1"/>
    <w:rsid w:val="00361AE3"/>
    <w:rsid w:val="00366950"/>
    <w:rsid w:val="003A73AD"/>
    <w:rsid w:val="003C7A56"/>
    <w:rsid w:val="003D7381"/>
    <w:rsid w:val="003E6FB5"/>
    <w:rsid w:val="003F7F0E"/>
    <w:rsid w:val="00410C84"/>
    <w:rsid w:val="004151B9"/>
    <w:rsid w:val="004472E1"/>
    <w:rsid w:val="00462B40"/>
    <w:rsid w:val="00462B8B"/>
    <w:rsid w:val="00475422"/>
    <w:rsid w:val="00484B68"/>
    <w:rsid w:val="004A156D"/>
    <w:rsid w:val="004A4628"/>
    <w:rsid w:val="004A4A79"/>
    <w:rsid w:val="004A6411"/>
    <w:rsid w:val="004C782F"/>
    <w:rsid w:val="004D5209"/>
    <w:rsid w:val="005107DE"/>
    <w:rsid w:val="0058697F"/>
    <w:rsid w:val="00596516"/>
    <w:rsid w:val="005A24B9"/>
    <w:rsid w:val="005B197D"/>
    <w:rsid w:val="005C4374"/>
    <w:rsid w:val="005D6719"/>
    <w:rsid w:val="005D7ACD"/>
    <w:rsid w:val="005E5053"/>
    <w:rsid w:val="00611703"/>
    <w:rsid w:val="00634261"/>
    <w:rsid w:val="00636857"/>
    <w:rsid w:val="0066227F"/>
    <w:rsid w:val="0068380A"/>
    <w:rsid w:val="006927F1"/>
    <w:rsid w:val="006A73C5"/>
    <w:rsid w:val="006B09B5"/>
    <w:rsid w:val="006E63C0"/>
    <w:rsid w:val="00731374"/>
    <w:rsid w:val="00742EA3"/>
    <w:rsid w:val="007A53A2"/>
    <w:rsid w:val="007B5A8C"/>
    <w:rsid w:val="007D0FF3"/>
    <w:rsid w:val="007E7E13"/>
    <w:rsid w:val="007F024F"/>
    <w:rsid w:val="00800DEF"/>
    <w:rsid w:val="008147B4"/>
    <w:rsid w:val="00825E02"/>
    <w:rsid w:val="00880880"/>
    <w:rsid w:val="008819E4"/>
    <w:rsid w:val="008A6AF7"/>
    <w:rsid w:val="008F496D"/>
    <w:rsid w:val="009055EC"/>
    <w:rsid w:val="00906D2D"/>
    <w:rsid w:val="00914410"/>
    <w:rsid w:val="009209A8"/>
    <w:rsid w:val="00937EFC"/>
    <w:rsid w:val="009567A1"/>
    <w:rsid w:val="00995BFF"/>
    <w:rsid w:val="009C2ACE"/>
    <w:rsid w:val="009E0C7F"/>
    <w:rsid w:val="009E75ED"/>
    <w:rsid w:val="009F789B"/>
    <w:rsid w:val="00A02BA8"/>
    <w:rsid w:val="00A26476"/>
    <w:rsid w:val="00A32429"/>
    <w:rsid w:val="00A62103"/>
    <w:rsid w:val="00A71ED7"/>
    <w:rsid w:val="00A8759B"/>
    <w:rsid w:val="00A95691"/>
    <w:rsid w:val="00AC1124"/>
    <w:rsid w:val="00AD26B4"/>
    <w:rsid w:val="00B146F2"/>
    <w:rsid w:val="00B4375D"/>
    <w:rsid w:val="00B45E1B"/>
    <w:rsid w:val="00B56566"/>
    <w:rsid w:val="00B63096"/>
    <w:rsid w:val="00B653DA"/>
    <w:rsid w:val="00B81FC1"/>
    <w:rsid w:val="00B87769"/>
    <w:rsid w:val="00BA0CAE"/>
    <w:rsid w:val="00BB054D"/>
    <w:rsid w:val="00BC7B4E"/>
    <w:rsid w:val="00BE7B56"/>
    <w:rsid w:val="00BF3811"/>
    <w:rsid w:val="00C20444"/>
    <w:rsid w:val="00C27483"/>
    <w:rsid w:val="00C75A7F"/>
    <w:rsid w:val="00C84CE4"/>
    <w:rsid w:val="00C8508A"/>
    <w:rsid w:val="00CA08D5"/>
    <w:rsid w:val="00CB2BBA"/>
    <w:rsid w:val="00CB7EAB"/>
    <w:rsid w:val="00CD1B87"/>
    <w:rsid w:val="00D13336"/>
    <w:rsid w:val="00D23416"/>
    <w:rsid w:val="00D253EC"/>
    <w:rsid w:val="00D25AB2"/>
    <w:rsid w:val="00D2637C"/>
    <w:rsid w:val="00D27330"/>
    <w:rsid w:val="00D33B84"/>
    <w:rsid w:val="00D3750A"/>
    <w:rsid w:val="00D70C55"/>
    <w:rsid w:val="00DA0E55"/>
    <w:rsid w:val="00DB027E"/>
    <w:rsid w:val="00E23312"/>
    <w:rsid w:val="00E37B5D"/>
    <w:rsid w:val="00E52B8E"/>
    <w:rsid w:val="00E81961"/>
    <w:rsid w:val="00EB4C3E"/>
    <w:rsid w:val="00EC5A1F"/>
    <w:rsid w:val="00EF1A1D"/>
    <w:rsid w:val="00EF5A7A"/>
    <w:rsid w:val="00F266E2"/>
    <w:rsid w:val="00F621B5"/>
    <w:rsid w:val="00F673FA"/>
    <w:rsid w:val="00F81D73"/>
    <w:rsid w:val="00FA0467"/>
    <w:rsid w:val="00FB50B3"/>
    <w:rsid w:val="00FE5B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9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7E13"/>
    <w:pPr>
      <w:ind w:left="720"/>
      <w:contextualSpacing/>
    </w:pPr>
  </w:style>
  <w:style w:type="character" w:styleId="CommentReference">
    <w:name w:val="annotation reference"/>
    <w:basedOn w:val="DefaultParagraphFont"/>
    <w:uiPriority w:val="99"/>
    <w:semiHidden/>
    <w:unhideWhenUsed/>
    <w:rsid w:val="00FB50B3"/>
    <w:rPr>
      <w:sz w:val="16"/>
      <w:szCs w:val="16"/>
    </w:rPr>
  </w:style>
  <w:style w:type="paragraph" w:styleId="CommentText">
    <w:name w:val="annotation text"/>
    <w:basedOn w:val="Normal"/>
    <w:link w:val="CommentTextChar"/>
    <w:uiPriority w:val="99"/>
    <w:semiHidden/>
    <w:unhideWhenUsed/>
    <w:rsid w:val="00FB50B3"/>
    <w:rPr>
      <w:sz w:val="20"/>
      <w:szCs w:val="20"/>
    </w:rPr>
  </w:style>
  <w:style w:type="character" w:customStyle="1" w:styleId="CommentTextChar">
    <w:name w:val="Comment Text Char"/>
    <w:basedOn w:val="DefaultParagraphFont"/>
    <w:link w:val="CommentText"/>
    <w:uiPriority w:val="99"/>
    <w:semiHidden/>
    <w:rsid w:val="00FB50B3"/>
    <w:rPr>
      <w:sz w:val="20"/>
      <w:szCs w:val="20"/>
    </w:rPr>
  </w:style>
  <w:style w:type="paragraph" w:styleId="CommentSubject">
    <w:name w:val="annotation subject"/>
    <w:basedOn w:val="CommentText"/>
    <w:next w:val="CommentText"/>
    <w:link w:val="CommentSubjectChar"/>
    <w:uiPriority w:val="99"/>
    <w:semiHidden/>
    <w:unhideWhenUsed/>
    <w:rsid w:val="00FB50B3"/>
    <w:rPr>
      <w:b/>
      <w:bCs/>
    </w:rPr>
  </w:style>
  <w:style w:type="character" w:customStyle="1" w:styleId="CommentSubjectChar">
    <w:name w:val="Comment Subject Char"/>
    <w:basedOn w:val="CommentTextChar"/>
    <w:link w:val="CommentSubject"/>
    <w:uiPriority w:val="99"/>
    <w:semiHidden/>
    <w:rsid w:val="00FB50B3"/>
    <w:rPr>
      <w:b/>
      <w:bCs/>
      <w:sz w:val="20"/>
      <w:szCs w:val="20"/>
    </w:rPr>
  </w:style>
  <w:style w:type="paragraph" w:styleId="BalloonText">
    <w:name w:val="Balloon Text"/>
    <w:basedOn w:val="Normal"/>
    <w:link w:val="BalloonTextChar"/>
    <w:uiPriority w:val="99"/>
    <w:semiHidden/>
    <w:unhideWhenUsed/>
    <w:rsid w:val="00FB50B3"/>
    <w:rPr>
      <w:rFonts w:ascii="Tahoma" w:hAnsi="Tahoma" w:cs="Tahoma"/>
      <w:sz w:val="16"/>
      <w:szCs w:val="16"/>
    </w:rPr>
  </w:style>
  <w:style w:type="character" w:customStyle="1" w:styleId="BalloonTextChar">
    <w:name w:val="Balloon Text Char"/>
    <w:basedOn w:val="DefaultParagraphFont"/>
    <w:link w:val="BalloonText"/>
    <w:uiPriority w:val="99"/>
    <w:semiHidden/>
    <w:rsid w:val="00FB50B3"/>
    <w:rPr>
      <w:rFonts w:ascii="Tahoma" w:hAnsi="Tahoma" w:cs="Tahoma"/>
      <w:sz w:val="16"/>
      <w:szCs w:val="16"/>
    </w:rPr>
  </w:style>
  <w:style w:type="paragraph" w:styleId="Revision">
    <w:name w:val="Revision"/>
    <w:hidden/>
    <w:uiPriority w:val="99"/>
    <w:semiHidden/>
    <w:rsid w:val="00A95691"/>
  </w:style>
  <w:style w:type="paragraph" w:styleId="Header">
    <w:name w:val="header"/>
    <w:basedOn w:val="Normal"/>
    <w:link w:val="HeaderChar"/>
    <w:uiPriority w:val="99"/>
    <w:unhideWhenUsed/>
    <w:rsid w:val="00825E02"/>
    <w:pPr>
      <w:tabs>
        <w:tab w:val="center" w:pos="4320"/>
        <w:tab w:val="right" w:pos="8640"/>
      </w:tabs>
    </w:pPr>
  </w:style>
  <w:style w:type="character" w:customStyle="1" w:styleId="HeaderChar">
    <w:name w:val="Header Char"/>
    <w:basedOn w:val="DefaultParagraphFont"/>
    <w:link w:val="Header"/>
    <w:uiPriority w:val="99"/>
    <w:rsid w:val="00825E02"/>
  </w:style>
  <w:style w:type="paragraph" w:styleId="Footer">
    <w:name w:val="footer"/>
    <w:basedOn w:val="Normal"/>
    <w:link w:val="FooterChar"/>
    <w:uiPriority w:val="99"/>
    <w:unhideWhenUsed/>
    <w:rsid w:val="00825E02"/>
    <w:pPr>
      <w:tabs>
        <w:tab w:val="center" w:pos="4320"/>
        <w:tab w:val="right" w:pos="8640"/>
      </w:tabs>
    </w:pPr>
  </w:style>
  <w:style w:type="character" w:customStyle="1" w:styleId="FooterChar">
    <w:name w:val="Footer Char"/>
    <w:basedOn w:val="DefaultParagraphFont"/>
    <w:link w:val="Footer"/>
    <w:uiPriority w:val="99"/>
    <w:rsid w:val="00825E02"/>
  </w:style>
  <w:style w:type="table" w:styleId="LightShading-Accent1">
    <w:name w:val="Light Shading Accent 1"/>
    <w:basedOn w:val="TableNormal"/>
    <w:uiPriority w:val="60"/>
    <w:rsid w:val="00825E0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E7E13"/>
    <w:pPr>
      <w:ind w:left="720"/>
      <w:contextualSpacing/>
    </w:pPr>
  </w:style>
  <w:style w:type="character" w:styleId="CommentReference">
    <w:name w:val="annotation reference"/>
    <w:basedOn w:val="DefaultParagraphFont"/>
    <w:uiPriority w:val="99"/>
    <w:semiHidden/>
    <w:unhideWhenUsed/>
    <w:rsid w:val="00FB50B3"/>
    <w:rPr>
      <w:sz w:val="16"/>
      <w:szCs w:val="16"/>
    </w:rPr>
  </w:style>
  <w:style w:type="paragraph" w:styleId="CommentText">
    <w:name w:val="annotation text"/>
    <w:basedOn w:val="Normal"/>
    <w:link w:val="CommentTextChar"/>
    <w:uiPriority w:val="99"/>
    <w:semiHidden/>
    <w:unhideWhenUsed/>
    <w:rsid w:val="00FB50B3"/>
    <w:rPr>
      <w:sz w:val="20"/>
      <w:szCs w:val="20"/>
    </w:rPr>
  </w:style>
  <w:style w:type="character" w:customStyle="1" w:styleId="CommentTextChar">
    <w:name w:val="Comment Text Char"/>
    <w:basedOn w:val="DefaultParagraphFont"/>
    <w:link w:val="CommentText"/>
    <w:uiPriority w:val="99"/>
    <w:semiHidden/>
    <w:rsid w:val="00FB50B3"/>
    <w:rPr>
      <w:sz w:val="20"/>
      <w:szCs w:val="20"/>
    </w:rPr>
  </w:style>
  <w:style w:type="paragraph" w:styleId="CommentSubject">
    <w:name w:val="annotation subject"/>
    <w:basedOn w:val="CommentText"/>
    <w:next w:val="CommentText"/>
    <w:link w:val="CommentSubjectChar"/>
    <w:uiPriority w:val="99"/>
    <w:semiHidden/>
    <w:unhideWhenUsed/>
    <w:rsid w:val="00FB50B3"/>
    <w:rPr>
      <w:b/>
      <w:bCs/>
    </w:rPr>
  </w:style>
  <w:style w:type="character" w:customStyle="1" w:styleId="CommentSubjectChar">
    <w:name w:val="Comment Subject Char"/>
    <w:basedOn w:val="CommentTextChar"/>
    <w:link w:val="CommentSubject"/>
    <w:uiPriority w:val="99"/>
    <w:semiHidden/>
    <w:rsid w:val="00FB50B3"/>
    <w:rPr>
      <w:b/>
      <w:bCs/>
      <w:sz w:val="20"/>
      <w:szCs w:val="20"/>
    </w:rPr>
  </w:style>
  <w:style w:type="paragraph" w:styleId="BalloonText">
    <w:name w:val="Balloon Text"/>
    <w:basedOn w:val="Normal"/>
    <w:link w:val="BalloonTextChar"/>
    <w:uiPriority w:val="99"/>
    <w:semiHidden/>
    <w:unhideWhenUsed/>
    <w:rsid w:val="00FB50B3"/>
    <w:rPr>
      <w:rFonts w:ascii="Tahoma" w:hAnsi="Tahoma" w:cs="Tahoma"/>
      <w:sz w:val="16"/>
      <w:szCs w:val="16"/>
    </w:rPr>
  </w:style>
  <w:style w:type="character" w:customStyle="1" w:styleId="BalloonTextChar">
    <w:name w:val="Balloon Text Char"/>
    <w:basedOn w:val="DefaultParagraphFont"/>
    <w:link w:val="BalloonText"/>
    <w:uiPriority w:val="99"/>
    <w:semiHidden/>
    <w:rsid w:val="00FB50B3"/>
    <w:rPr>
      <w:rFonts w:ascii="Tahoma" w:hAnsi="Tahoma" w:cs="Tahoma"/>
      <w:sz w:val="16"/>
      <w:szCs w:val="16"/>
    </w:rPr>
  </w:style>
  <w:style w:type="paragraph" w:styleId="Revision">
    <w:name w:val="Revision"/>
    <w:hidden/>
    <w:uiPriority w:val="99"/>
    <w:semiHidden/>
    <w:rsid w:val="00A95691"/>
  </w:style>
  <w:style w:type="paragraph" w:styleId="Header">
    <w:name w:val="header"/>
    <w:basedOn w:val="Normal"/>
    <w:link w:val="HeaderChar"/>
    <w:uiPriority w:val="99"/>
    <w:unhideWhenUsed/>
    <w:rsid w:val="00825E02"/>
    <w:pPr>
      <w:tabs>
        <w:tab w:val="center" w:pos="4320"/>
        <w:tab w:val="right" w:pos="8640"/>
      </w:tabs>
    </w:pPr>
  </w:style>
  <w:style w:type="character" w:customStyle="1" w:styleId="HeaderChar">
    <w:name w:val="Header Char"/>
    <w:basedOn w:val="DefaultParagraphFont"/>
    <w:link w:val="Header"/>
    <w:uiPriority w:val="99"/>
    <w:rsid w:val="00825E02"/>
  </w:style>
  <w:style w:type="paragraph" w:styleId="Footer">
    <w:name w:val="footer"/>
    <w:basedOn w:val="Normal"/>
    <w:link w:val="FooterChar"/>
    <w:uiPriority w:val="99"/>
    <w:unhideWhenUsed/>
    <w:rsid w:val="00825E02"/>
    <w:pPr>
      <w:tabs>
        <w:tab w:val="center" w:pos="4320"/>
        <w:tab w:val="right" w:pos="8640"/>
      </w:tabs>
    </w:pPr>
  </w:style>
  <w:style w:type="character" w:customStyle="1" w:styleId="FooterChar">
    <w:name w:val="Footer Char"/>
    <w:basedOn w:val="DefaultParagraphFont"/>
    <w:link w:val="Footer"/>
    <w:uiPriority w:val="99"/>
    <w:rsid w:val="00825E02"/>
  </w:style>
  <w:style w:type="table" w:styleId="LightShading-Accent1">
    <w:name w:val="Light Shading Accent 1"/>
    <w:basedOn w:val="TableNormal"/>
    <w:uiPriority w:val="60"/>
    <w:rsid w:val="00825E0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0574">
      <w:bodyDiv w:val="1"/>
      <w:marLeft w:val="0"/>
      <w:marRight w:val="0"/>
      <w:marTop w:val="0"/>
      <w:marBottom w:val="0"/>
      <w:divBdr>
        <w:top w:val="none" w:sz="0" w:space="0" w:color="auto"/>
        <w:left w:val="none" w:sz="0" w:space="0" w:color="auto"/>
        <w:bottom w:val="none" w:sz="0" w:space="0" w:color="auto"/>
        <w:right w:val="none" w:sz="0" w:space="0" w:color="auto"/>
      </w:divBdr>
      <w:divsChild>
        <w:div w:id="129713598">
          <w:marLeft w:val="0"/>
          <w:marRight w:val="0"/>
          <w:marTop w:val="0"/>
          <w:marBottom w:val="0"/>
          <w:divBdr>
            <w:top w:val="none" w:sz="0" w:space="0" w:color="auto"/>
            <w:left w:val="none" w:sz="0" w:space="0" w:color="auto"/>
            <w:bottom w:val="none" w:sz="0" w:space="0" w:color="auto"/>
            <w:right w:val="none" w:sz="0" w:space="0" w:color="auto"/>
          </w:divBdr>
          <w:divsChild>
            <w:div w:id="1852642232">
              <w:marLeft w:val="0"/>
              <w:marRight w:val="0"/>
              <w:marTop w:val="0"/>
              <w:marBottom w:val="0"/>
              <w:divBdr>
                <w:top w:val="none" w:sz="0" w:space="0" w:color="auto"/>
                <w:left w:val="none" w:sz="0" w:space="0" w:color="auto"/>
                <w:bottom w:val="none" w:sz="0" w:space="0" w:color="auto"/>
                <w:right w:val="none" w:sz="0" w:space="0" w:color="auto"/>
              </w:divBdr>
              <w:divsChild>
                <w:div w:id="16500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8737">
      <w:bodyDiv w:val="1"/>
      <w:marLeft w:val="0"/>
      <w:marRight w:val="0"/>
      <w:marTop w:val="0"/>
      <w:marBottom w:val="0"/>
      <w:divBdr>
        <w:top w:val="none" w:sz="0" w:space="0" w:color="auto"/>
        <w:left w:val="none" w:sz="0" w:space="0" w:color="auto"/>
        <w:bottom w:val="none" w:sz="0" w:space="0" w:color="auto"/>
        <w:right w:val="none" w:sz="0" w:space="0" w:color="auto"/>
      </w:divBdr>
      <w:divsChild>
        <w:div w:id="1972663819">
          <w:marLeft w:val="0"/>
          <w:marRight w:val="0"/>
          <w:marTop w:val="0"/>
          <w:marBottom w:val="0"/>
          <w:divBdr>
            <w:top w:val="none" w:sz="0" w:space="0" w:color="auto"/>
            <w:left w:val="none" w:sz="0" w:space="0" w:color="auto"/>
            <w:bottom w:val="none" w:sz="0" w:space="0" w:color="auto"/>
            <w:right w:val="none" w:sz="0" w:space="0" w:color="auto"/>
          </w:divBdr>
          <w:divsChild>
            <w:div w:id="1264799002">
              <w:marLeft w:val="0"/>
              <w:marRight w:val="0"/>
              <w:marTop w:val="0"/>
              <w:marBottom w:val="0"/>
              <w:divBdr>
                <w:top w:val="none" w:sz="0" w:space="0" w:color="auto"/>
                <w:left w:val="none" w:sz="0" w:space="0" w:color="auto"/>
                <w:bottom w:val="none" w:sz="0" w:space="0" w:color="auto"/>
                <w:right w:val="none" w:sz="0" w:space="0" w:color="auto"/>
              </w:divBdr>
              <w:divsChild>
                <w:div w:id="13270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90235">
      <w:bodyDiv w:val="1"/>
      <w:marLeft w:val="0"/>
      <w:marRight w:val="0"/>
      <w:marTop w:val="0"/>
      <w:marBottom w:val="0"/>
      <w:divBdr>
        <w:top w:val="none" w:sz="0" w:space="0" w:color="auto"/>
        <w:left w:val="none" w:sz="0" w:space="0" w:color="auto"/>
        <w:bottom w:val="none" w:sz="0" w:space="0" w:color="auto"/>
        <w:right w:val="none" w:sz="0" w:space="0" w:color="auto"/>
      </w:divBdr>
      <w:divsChild>
        <w:div w:id="1107500562">
          <w:marLeft w:val="0"/>
          <w:marRight w:val="0"/>
          <w:marTop w:val="0"/>
          <w:marBottom w:val="0"/>
          <w:divBdr>
            <w:top w:val="none" w:sz="0" w:space="0" w:color="auto"/>
            <w:left w:val="none" w:sz="0" w:space="0" w:color="auto"/>
            <w:bottom w:val="none" w:sz="0" w:space="0" w:color="auto"/>
            <w:right w:val="none" w:sz="0" w:space="0" w:color="auto"/>
          </w:divBdr>
          <w:divsChild>
            <w:div w:id="711225800">
              <w:marLeft w:val="0"/>
              <w:marRight w:val="0"/>
              <w:marTop w:val="0"/>
              <w:marBottom w:val="0"/>
              <w:divBdr>
                <w:top w:val="none" w:sz="0" w:space="0" w:color="auto"/>
                <w:left w:val="none" w:sz="0" w:space="0" w:color="auto"/>
                <w:bottom w:val="none" w:sz="0" w:space="0" w:color="auto"/>
                <w:right w:val="none" w:sz="0" w:space="0" w:color="auto"/>
              </w:divBdr>
              <w:divsChild>
                <w:div w:id="17169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7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FD2C-4A95-4D48-9F5D-E57C780A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dc:creator>
  <cp:lastModifiedBy>David Novis</cp:lastModifiedBy>
  <cp:revision>8</cp:revision>
  <cp:lastPrinted>2015-08-09T18:25:00Z</cp:lastPrinted>
  <dcterms:created xsi:type="dcterms:W3CDTF">2015-09-29T16:00:00Z</dcterms:created>
  <dcterms:modified xsi:type="dcterms:W3CDTF">2015-09-29T16:46:00Z</dcterms:modified>
</cp:coreProperties>
</file>